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9F" w:rsidRDefault="00AB12E6" w:rsidP="00BA3D62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826_1413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9F" w:rsidRDefault="0074129F" w:rsidP="00BA3D62">
      <w:pPr>
        <w:pStyle w:val="a3"/>
        <w:rPr>
          <w:b/>
          <w:sz w:val="28"/>
          <w:szCs w:val="28"/>
        </w:rPr>
      </w:pPr>
    </w:p>
    <w:p w:rsidR="00AB12E6" w:rsidRDefault="00AB12E6" w:rsidP="00BA3D62">
      <w:pPr>
        <w:pStyle w:val="a3"/>
        <w:rPr>
          <w:b/>
          <w:sz w:val="28"/>
          <w:szCs w:val="28"/>
        </w:rPr>
      </w:pPr>
    </w:p>
    <w:p w:rsidR="00AB12E6" w:rsidRDefault="00AB12E6" w:rsidP="00BA3D62">
      <w:pPr>
        <w:pStyle w:val="a3"/>
        <w:rPr>
          <w:b/>
          <w:sz w:val="28"/>
          <w:szCs w:val="28"/>
        </w:rPr>
      </w:pPr>
    </w:p>
    <w:p w:rsidR="00BA3D62" w:rsidRDefault="00BA3D62" w:rsidP="00AB12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1.Организационно-право</w:t>
      </w:r>
      <w:r w:rsidR="0074129F">
        <w:rPr>
          <w:sz w:val="28"/>
          <w:szCs w:val="28"/>
        </w:rPr>
        <w:t>вое обеспечение деятельности МБ</w:t>
      </w:r>
      <w:r>
        <w:rPr>
          <w:sz w:val="28"/>
          <w:szCs w:val="28"/>
        </w:rPr>
        <w:t>У</w:t>
      </w:r>
      <w:r w:rsidR="0074129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«Краснощёковская ДШИ» и система управления.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2.Организация образовательного процесса.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3.Качество подготовки обучающихся и выпускников.</w:t>
      </w:r>
    </w:p>
    <w:p w:rsidR="00BA3D62" w:rsidRDefault="00BA3D62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923294">
        <w:rPr>
          <w:sz w:val="28"/>
          <w:szCs w:val="28"/>
        </w:rPr>
        <w:t>.</w:t>
      </w:r>
      <w:r>
        <w:rPr>
          <w:sz w:val="28"/>
          <w:szCs w:val="28"/>
        </w:rPr>
        <w:t>Условия организации образовательного процесса.</w:t>
      </w:r>
    </w:p>
    <w:p w:rsidR="008E5F76" w:rsidRDefault="008E5F76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5F76">
        <w:rPr>
          <w:sz w:val="28"/>
          <w:szCs w:val="28"/>
        </w:rPr>
        <w:t xml:space="preserve">Обеспечение образовательной деятельности оснащенными </w:t>
      </w:r>
      <w:r>
        <w:rPr>
          <w:sz w:val="28"/>
          <w:szCs w:val="28"/>
        </w:rPr>
        <w:t>зданиями,</w:t>
      </w:r>
    </w:p>
    <w:p w:rsidR="008E5F76" w:rsidRDefault="008E5F76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строениями, сооружениями, помещениями и территориями.</w:t>
      </w:r>
    </w:p>
    <w:p w:rsidR="00BA3D62" w:rsidRDefault="008E5F76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BA3D62">
        <w:rPr>
          <w:sz w:val="28"/>
          <w:szCs w:val="28"/>
        </w:rPr>
        <w:t>.Сведения о численном и качественном составе работающего персонала.</w:t>
      </w:r>
    </w:p>
    <w:p w:rsidR="00BA3D62" w:rsidRDefault="008E5F76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BA3D62">
        <w:rPr>
          <w:sz w:val="28"/>
          <w:szCs w:val="28"/>
        </w:rPr>
        <w:t>.Воспитательная и концертно-просветительная деятельность.</w:t>
      </w:r>
    </w:p>
    <w:p w:rsidR="00BA3D62" w:rsidRDefault="008E5F76" w:rsidP="00BA3D62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BA3D62">
        <w:rPr>
          <w:sz w:val="28"/>
          <w:szCs w:val="28"/>
        </w:rPr>
        <w:t>.Пе</w:t>
      </w:r>
      <w:r w:rsidR="002728F7">
        <w:rPr>
          <w:sz w:val="28"/>
          <w:szCs w:val="28"/>
        </w:rPr>
        <w:t>р</w:t>
      </w:r>
      <w:r w:rsidR="00BA3D62">
        <w:rPr>
          <w:sz w:val="28"/>
          <w:szCs w:val="28"/>
        </w:rPr>
        <w:t>спективы организации</w:t>
      </w:r>
      <w:r w:rsidR="002728F7">
        <w:rPr>
          <w:sz w:val="28"/>
          <w:szCs w:val="28"/>
        </w:rPr>
        <w:t xml:space="preserve"> работы школы на следующий период работы.</w:t>
      </w:r>
    </w:p>
    <w:p w:rsidR="002728F7" w:rsidRDefault="002728F7" w:rsidP="00BA3D62">
      <w:pPr>
        <w:pStyle w:val="a3"/>
        <w:rPr>
          <w:sz w:val="28"/>
          <w:szCs w:val="28"/>
        </w:rPr>
      </w:pPr>
      <w:bookmarkStart w:id="0" w:name="_GoBack"/>
      <w:bookmarkEnd w:id="0"/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74129F" w:rsidRDefault="0074129F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Default="002728F7" w:rsidP="00BA3D62">
      <w:pPr>
        <w:pStyle w:val="a3"/>
        <w:rPr>
          <w:sz w:val="28"/>
          <w:szCs w:val="28"/>
        </w:rPr>
      </w:pPr>
    </w:p>
    <w:p w:rsidR="002728F7" w:rsidRPr="002728F7" w:rsidRDefault="002728F7" w:rsidP="002728F7">
      <w:pPr>
        <w:pStyle w:val="a3"/>
        <w:jc w:val="center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lastRenderedPageBreak/>
        <w:t xml:space="preserve"> 1.Организационно-право</w:t>
      </w:r>
      <w:r w:rsidR="0074129F">
        <w:rPr>
          <w:b/>
          <w:sz w:val="28"/>
          <w:szCs w:val="28"/>
        </w:rPr>
        <w:t>вое обеспечение деятельности МБУ ДО</w:t>
      </w:r>
      <w:r w:rsidRPr="002728F7">
        <w:rPr>
          <w:b/>
          <w:sz w:val="28"/>
          <w:szCs w:val="28"/>
        </w:rPr>
        <w:t xml:space="preserve"> </w:t>
      </w:r>
    </w:p>
    <w:p w:rsidR="006A07E6" w:rsidRDefault="002728F7" w:rsidP="002728F7">
      <w:pPr>
        <w:pStyle w:val="a3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t xml:space="preserve">             «Краснощёковская ДШИ» и система управления.  </w:t>
      </w:r>
    </w:p>
    <w:p w:rsidR="006A07E6" w:rsidRDefault="006A07E6" w:rsidP="002728F7">
      <w:pPr>
        <w:pStyle w:val="a3"/>
        <w:rPr>
          <w:b/>
          <w:sz w:val="28"/>
          <w:szCs w:val="28"/>
        </w:rPr>
      </w:pPr>
    </w:p>
    <w:p w:rsidR="00C35268" w:rsidRDefault="006A07E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268">
        <w:rPr>
          <w:sz w:val="28"/>
          <w:szCs w:val="28"/>
        </w:rPr>
        <w:t xml:space="preserve">      </w:t>
      </w:r>
      <w:r w:rsidR="0074129F">
        <w:rPr>
          <w:sz w:val="28"/>
          <w:szCs w:val="28"/>
        </w:rPr>
        <w:t>МБ</w:t>
      </w:r>
      <w:r>
        <w:rPr>
          <w:sz w:val="28"/>
          <w:szCs w:val="28"/>
        </w:rPr>
        <w:t>У</w:t>
      </w:r>
      <w:r w:rsidR="0074129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«Краснощёковская детская школа искусств» является учреждением дополните</w:t>
      </w:r>
      <w:r w:rsidR="00130EAD">
        <w:rPr>
          <w:sz w:val="28"/>
          <w:szCs w:val="28"/>
        </w:rPr>
        <w:t>льного образования детей, дающее</w:t>
      </w:r>
      <w:r>
        <w:rPr>
          <w:sz w:val="28"/>
          <w:szCs w:val="28"/>
        </w:rPr>
        <w:t xml:space="preserve"> качественное системное </w:t>
      </w:r>
      <w:r w:rsidR="0074129F">
        <w:rPr>
          <w:sz w:val="28"/>
          <w:szCs w:val="28"/>
        </w:rPr>
        <w:t xml:space="preserve"> музыкальное образование детям, подросткам и взрослым,</w:t>
      </w:r>
      <w:r>
        <w:rPr>
          <w:sz w:val="28"/>
          <w:szCs w:val="28"/>
        </w:rPr>
        <w:t xml:space="preserve"> проживающим в </w:t>
      </w:r>
      <w:proofErr w:type="spellStart"/>
      <w:r>
        <w:rPr>
          <w:sz w:val="28"/>
          <w:szCs w:val="28"/>
        </w:rPr>
        <w:t>Краснощёковском</w:t>
      </w:r>
      <w:proofErr w:type="spellEnd"/>
      <w:r>
        <w:rPr>
          <w:sz w:val="28"/>
          <w:szCs w:val="28"/>
        </w:rPr>
        <w:t xml:space="preserve"> районе. Только после окончания ДШИ, пройдя полный курс обучения</w:t>
      </w:r>
      <w:r w:rsidR="002728F7" w:rsidRPr="0027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A07E6">
        <w:rPr>
          <w:sz w:val="28"/>
          <w:szCs w:val="28"/>
        </w:rPr>
        <w:t>и получив свидетельство</w:t>
      </w:r>
      <w:r>
        <w:rPr>
          <w:sz w:val="28"/>
          <w:szCs w:val="28"/>
        </w:rPr>
        <w:t>, учащийся</w:t>
      </w:r>
      <w:r w:rsidR="002728F7" w:rsidRPr="006A07E6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поступать в профильные учреждения культуры и искусства</w:t>
      </w:r>
      <w:r w:rsidR="008B1476">
        <w:rPr>
          <w:sz w:val="28"/>
          <w:szCs w:val="28"/>
        </w:rPr>
        <w:t xml:space="preserve">  средней и высшей ступени. </w:t>
      </w:r>
      <w:r w:rsidR="00130EAD">
        <w:rPr>
          <w:sz w:val="28"/>
          <w:szCs w:val="28"/>
        </w:rPr>
        <w:t xml:space="preserve">       </w:t>
      </w:r>
      <w:r w:rsidR="008B1476">
        <w:rPr>
          <w:sz w:val="28"/>
          <w:szCs w:val="28"/>
        </w:rPr>
        <w:t xml:space="preserve">Школа ведет образовательную, методическую, внеклассную и воспитательную работу. </w:t>
      </w:r>
      <w:proofErr w:type="gramStart"/>
      <w:r w:rsidR="008B1476">
        <w:rPr>
          <w:sz w:val="28"/>
          <w:szCs w:val="28"/>
        </w:rPr>
        <w:t>Основная  задача</w:t>
      </w:r>
      <w:proofErr w:type="gramEnd"/>
      <w:r w:rsidR="008B1476">
        <w:rPr>
          <w:sz w:val="28"/>
          <w:szCs w:val="28"/>
        </w:rPr>
        <w:t xml:space="preserve"> нашей школы – это создание благоприятных условий для разностороннего развития личности, профессионального самоопределения,</w:t>
      </w:r>
      <w:r w:rsidR="00C35268">
        <w:rPr>
          <w:sz w:val="28"/>
          <w:szCs w:val="28"/>
        </w:rPr>
        <w:t xml:space="preserve"> </w:t>
      </w:r>
      <w:r w:rsidR="008B1476">
        <w:rPr>
          <w:sz w:val="28"/>
          <w:szCs w:val="28"/>
        </w:rPr>
        <w:t>творческого труда детей и подростков, реализация дополнительных</w:t>
      </w:r>
      <w:r w:rsidR="0074129F">
        <w:rPr>
          <w:sz w:val="28"/>
          <w:szCs w:val="28"/>
        </w:rPr>
        <w:t xml:space="preserve"> предпрофессиональных обще-</w:t>
      </w:r>
      <w:r w:rsidR="008B1476">
        <w:rPr>
          <w:sz w:val="28"/>
          <w:szCs w:val="28"/>
        </w:rPr>
        <w:t xml:space="preserve"> образовательных</w:t>
      </w:r>
      <w:r w:rsidR="0074129F">
        <w:rPr>
          <w:sz w:val="28"/>
          <w:szCs w:val="28"/>
        </w:rPr>
        <w:t xml:space="preserve"> и дополнительных общеразвивающих общеобразовательных</w:t>
      </w:r>
      <w:r w:rsidR="008B1476">
        <w:rPr>
          <w:sz w:val="28"/>
          <w:szCs w:val="28"/>
        </w:rPr>
        <w:t xml:space="preserve"> программ художественно-эстетической направленности, формирование здорового образа жизни.</w:t>
      </w:r>
      <w:r w:rsidR="00C35268">
        <w:rPr>
          <w:sz w:val="28"/>
          <w:szCs w:val="28"/>
        </w:rPr>
        <w:t xml:space="preserve"> </w:t>
      </w:r>
    </w:p>
    <w:p w:rsidR="00C35268" w:rsidRDefault="00C35268" w:rsidP="002728F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Полное наименование образовательного</w:t>
      </w:r>
      <w:r w:rsidR="002728F7" w:rsidRPr="006A0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учреж</w:t>
      </w:r>
      <w:r w:rsidR="00856380">
        <w:rPr>
          <w:sz w:val="28"/>
          <w:szCs w:val="28"/>
        </w:rPr>
        <w:t>дения в соответствие с Уставом:</w:t>
      </w:r>
      <w:r>
        <w:rPr>
          <w:sz w:val="28"/>
          <w:szCs w:val="28"/>
        </w:rPr>
        <w:t xml:space="preserve"> </w:t>
      </w:r>
      <w:r w:rsidRPr="00856380">
        <w:rPr>
          <w:b/>
          <w:sz w:val="28"/>
          <w:szCs w:val="28"/>
        </w:rPr>
        <w:t>Муницип</w:t>
      </w:r>
      <w:r w:rsidR="0074129F">
        <w:rPr>
          <w:b/>
          <w:sz w:val="28"/>
          <w:szCs w:val="28"/>
        </w:rPr>
        <w:t xml:space="preserve">альное бюджетное </w:t>
      </w:r>
      <w:r w:rsidRPr="00856380">
        <w:rPr>
          <w:b/>
          <w:sz w:val="28"/>
          <w:szCs w:val="28"/>
        </w:rPr>
        <w:t xml:space="preserve"> учреждение д</w:t>
      </w:r>
      <w:r w:rsidR="0074129F">
        <w:rPr>
          <w:b/>
          <w:sz w:val="28"/>
          <w:szCs w:val="28"/>
        </w:rPr>
        <w:t>ополнительного образования</w:t>
      </w:r>
      <w:r w:rsidRPr="00856380">
        <w:rPr>
          <w:b/>
          <w:sz w:val="28"/>
          <w:szCs w:val="28"/>
        </w:rPr>
        <w:t xml:space="preserve"> «Краснощёковская детская школа искусств».</w:t>
      </w:r>
    </w:p>
    <w:p w:rsidR="0085638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923294">
        <w:rPr>
          <w:sz w:val="28"/>
          <w:szCs w:val="28"/>
        </w:rPr>
        <w:t>1.Юридический адрес учреждения:</w:t>
      </w:r>
      <w:r>
        <w:rPr>
          <w:sz w:val="28"/>
          <w:szCs w:val="28"/>
        </w:rPr>
        <w:t xml:space="preserve"> 658340, Краснощёково село, Алтайский край, Ленина улица, 117</w:t>
      </w:r>
    </w:p>
    <w:p w:rsidR="0085638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1.2.Фактический адрес учреждения: 658340, Краснощёково село, Алтайский край, Ленина улица, 117.</w:t>
      </w:r>
    </w:p>
    <w:p w:rsidR="0085638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1.3. Телефон 8-38575-22184.</w:t>
      </w:r>
    </w:p>
    <w:p w:rsidR="00856380" w:rsidRPr="00230AE0" w:rsidRDefault="008563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Email</w:t>
      </w:r>
      <w:r w:rsidRPr="00230AE0">
        <w:rPr>
          <w:sz w:val="28"/>
          <w:szCs w:val="28"/>
        </w:rPr>
        <w:t xml:space="preserve">: </w:t>
      </w:r>
      <w:hyperlink r:id="rId6" w:history="1">
        <w:r w:rsidRPr="007B71C0">
          <w:rPr>
            <w:rStyle w:val="a4"/>
            <w:sz w:val="28"/>
            <w:szCs w:val="28"/>
            <w:lang w:val="en-US"/>
          </w:rPr>
          <w:t>krasnmusic</w:t>
        </w:r>
        <w:r w:rsidRPr="00230AE0">
          <w:rPr>
            <w:rStyle w:val="a4"/>
            <w:sz w:val="28"/>
            <w:szCs w:val="28"/>
          </w:rPr>
          <w:t>@</w:t>
        </w:r>
        <w:r w:rsidRPr="007B71C0">
          <w:rPr>
            <w:rStyle w:val="a4"/>
            <w:sz w:val="28"/>
            <w:szCs w:val="28"/>
            <w:lang w:val="en-US"/>
          </w:rPr>
          <w:t>gmail</w:t>
        </w:r>
        <w:r w:rsidRPr="00230AE0">
          <w:rPr>
            <w:rStyle w:val="a4"/>
            <w:sz w:val="28"/>
            <w:szCs w:val="28"/>
          </w:rPr>
          <w:t>.</w:t>
        </w:r>
        <w:r w:rsidRPr="007B71C0">
          <w:rPr>
            <w:rStyle w:val="a4"/>
            <w:sz w:val="28"/>
            <w:szCs w:val="28"/>
            <w:lang w:val="en-US"/>
          </w:rPr>
          <w:t>com</w:t>
        </w:r>
      </w:hyperlink>
    </w:p>
    <w:p w:rsidR="00856380" w:rsidRPr="00856380" w:rsidRDefault="00856380" w:rsidP="002728F7">
      <w:pPr>
        <w:pStyle w:val="a3"/>
        <w:rPr>
          <w:sz w:val="28"/>
          <w:szCs w:val="28"/>
        </w:rPr>
      </w:pPr>
      <w:r w:rsidRPr="00230AE0">
        <w:rPr>
          <w:sz w:val="28"/>
          <w:szCs w:val="28"/>
        </w:rPr>
        <w:tab/>
      </w:r>
      <w:r w:rsidRPr="00856380">
        <w:rPr>
          <w:sz w:val="28"/>
          <w:szCs w:val="28"/>
        </w:rPr>
        <w:t xml:space="preserve">   </w:t>
      </w:r>
      <w:r>
        <w:rPr>
          <w:sz w:val="28"/>
          <w:szCs w:val="28"/>
        </w:rPr>
        <w:t>Сайт</w:t>
      </w:r>
      <w:r w:rsidRPr="008563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krasnmusic</w:t>
      </w:r>
      <w:proofErr w:type="spellEnd"/>
      <w:r w:rsidRPr="00856380">
        <w:rPr>
          <w:sz w:val="28"/>
          <w:szCs w:val="28"/>
        </w:rPr>
        <w:t>.</w:t>
      </w:r>
      <w:r w:rsidR="0074129F">
        <w:rPr>
          <w:sz w:val="28"/>
          <w:szCs w:val="28"/>
          <w:lang w:val="en-US"/>
        </w:rPr>
        <w:t>org</w:t>
      </w:r>
    </w:p>
    <w:p w:rsidR="00FA06DE" w:rsidRDefault="00856380" w:rsidP="002728F7">
      <w:pPr>
        <w:pStyle w:val="a3"/>
        <w:rPr>
          <w:sz w:val="28"/>
          <w:szCs w:val="28"/>
        </w:rPr>
      </w:pPr>
      <w:r w:rsidRPr="00856380">
        <w:rPr>
          <w:sz w:val="28"/>
          <w:szCs w:val="28"/>
        </w:rPr>
        <w:t xml:space="preserve">      1.4.Основным нормативно-правовым документом </w:t>
      </w:r>
      <w:r>
        <w:rPr>
          <w:sz w:val="28"/>
          <w:szCs w:val="28"/>
        </w:rPr>
        <w:t xml:space="preserve"> </w:t>
      </w:r>
      <w:r w:rsidRPr="00856380">
        <w:rPr>
          <w:sz w:val="28"/>
          <w:szCs w:val="28"/>
        </w:rPr>
        <w:t>Учреждения является Устав</w:t>
      </w:r>
      <w:r w:rsidR="002D0154">
        <w:rPr>
          <w:sz w:val="28"/>
          <w:szCs w:val="28"/>
        </w:rPr>
        <w:t>, в соответствие с которым Учреждение осуществляет в порядке, установленном законодательством Российской Федерации</w:t>
      </w:r>
      <w:r w:rsidR="00FA06DE">
        <w:rPr>
          <w:sz w:val="28"/>
          <w:szCs w:val="28"/>
        </w:rPr>
        <w:t>,</w:t>
      </w:r>
      <w:r w:rsidR="002D0154">
        <w:rPr>
          <w:sz w:val="28"/>
          <w:szCs w:val="28"/>
        </w:rPr>
        <w:t xml:space="preserve"> образовательную деятельность в области дополн</w:t>
      </w:r>
      <w:r w:rsidR="00FA06DE">
        <w:rPr>
          <w:sz w:val="28"/>
          <w:szCs w:val="28"/>
        </w:rPr>
        <w:t>ительного образования. Устав МБ</w:t>
      </w:r>
      <w:r w:rsidR="002D0154">
        <w:rPr>
          <w:sz w:val="28"/>
          <w:szCs w:val="28"/>
        </w:rPr>
        <w:t>У</w:t>
      </w:r>
      <w:r w:rsidR="00FA06DE">
        <w:rPr>
          <w:sz w:val="28"/>
          <w:szCs w:val="28"/>
        </w:rPr>
        <w:t xml:space="preserve"> ДО</w:t>
      </w:r>
      <w:r w:rsidR="002D0154">
        <w:rPr>
          <w:sz w:val="28"/>
          <w:szCs w:val="28"/>
        </w:rPr>
        <w:t xml:space="preserve"> «Краснощёковская ДШИ» утвержден Постановлением</w:t>
      </w:r>
      <w:r w:rsidR="00923294">
        <w:rPr>
          <w:sz w:val="28"/>
          <w:szCs w:val="28"/>
        </w:rPr>
        <w:t xml:space="preserve"> Админис</w:t>
      </w:r>
      <w:r w:rsidR="00130EAD">
        <w:rPr>
          <w:sz w:val="28"/>
          <w:szCs w:val="28"/>
        </w:rPr>
        <w:t>трации Краснощёковского района А</w:t>
      </w:r>
      <w:r w:rsidR="00923294">
        <w:rPr>
          <w:sz w:val="28"/>
          <w:szCs w:val="28"/>
        </w:rPr>
        <w:t>лтайского края</w:t>
      </w:r>
      <w:r w:rsidR="00FA06DE">
        <w:rPr>
          <w:sz w:val="28"/>
          <w:szCs w:val="28"/>
        </w:rPr>
        <w:t xml:space="preserve"> №156 от 14.03.2017г.</w:t>
      </w:r>
    </w:p>
    <w:p w:rsidR="002D0154" w:rsidRDefault="002D015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6DE">
        <w:rPr>
          <w:sz w:val="28"/>
          <w:szCs w:val="28"/>
        </w:rPr>
        <w:t xml:space="preserve">      </w:t>
      </w:r>
      <w:r>
        <w:rPr>
          <w:sz w:val="28"/>
          <w:szCs w:val="28"/>
        </w:rPr>
        <w:t>1.5.Учредителем и собственником</w:t>
      </w:r>
      <w:r w:rsidR="00FA06DE">
        <w:rPr>
          <w:sz w:val="28"/>
          <w:szCs w:val="28"/>
        </w:rPr>
        <w:t xml:space="preserve"> имущества Учреждения является м</w:t>
      </w:r>
      <w:r>
        <w:rPr>
          <w:sz w:val="28"/>
          <w:szCs w:val="28"/>
        </w:rPr>
        <w:t>униципальное образование Краснощёковский район Алтайского края.</w:t>
      </w:r>
    </w:p>
    <w:p w:rsidR="002D0154" w:rsidRDefault="002D015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осуществляет Администрация Краснощёковского района</w:t>
      </w:r>
      <w:r w:rsidR="00C5791B">
        <w:rPr>
          <w:sz w:val="28"/>
          <w:szCs w:val="28"/>
        </w:rPr>
        <w:t>, д</w:t>
      </w:r>
      <w:r w:rsidR="00FA06DE">
        <w:rPr>
          <w:sz w:val="28"/>
          <w:szCs w:val="28"/>
        </w:rPr>
        <w:t>ействующая на основании Устава м</w:t>
      </w:r>
      <w:r w:rsidR="00C5791B">
        <w:rPr>
          <w:sz w:val="28"/>
          <w:szCs w:val="28"/>
        </w:rPr>
        <w:t>униципального образования Краснощёковский район Алтайского края.</w:t>
      </w:r>
    </w:p>
    <w:p w:rsidR="00C5791B" w:rsidRDefault="00C5791B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находится в отраслевом подчинении комитета по культуре Администрации Краснощёковского района.</w:t>
      </w:r>
    </w:p>
    <w:p w:rsidR="00C5791B" w:rsidRDefault="00C5791B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1.6.Учреждение является юридическим лицом, некоммерческой организацией, муниципальным бюджетным образовательным Учреждением, имеет самостоятельный баланс, лицевые счета, открываемые в органах, осуществляющих открытие и ведение лицевых счетов.</w:t>
      </w:r>
    </w:p>
    <w:p w:rsidR="00C5791B" w:rsidRDefault="002048D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91B">
        <w:rPr>
          <w:sz w:val="28"/>
          <w:szCs w:val="28"/>
        </w:rPr>
        <w:t>Права юридического лица</w:t>
      </w:r>
      <w:r>
        <w:rPr>
          <w:sz w:val="28"/>
          <w:szCs w:val="28"/>
        </w:rPr>
        <w:t xml:space="preserve"> у Учреждения  возникают с момента его государственной  регистрации в установленном Законом порядке.</w:t>
      </w:r>
    </w:p>
    <w:p w:rsidR="002048D6" w:rsidRDefault="002048D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имеет печать с полным наименованием, штампы и бланки, а также вправе иметь зарегистрированную</w:t>
      </w:r>
      <w:r w:rsidR="007F21B8">
        <w:rPr>
          <w:sz w:val="28"/>
          <w:szCs w:val="28"/>
        </w:rPr>
        <w:t xml:space="preserve"> в установленном порядке эмблему.</w:t>
      </w:r>
    </w:p>
    <w:p w:rsidR="007F21B8" w:rsidRDefault="007F21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Учреждение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F21B8" w:rsidRDefault="007F21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Учреждение обеспечивает доступ к информации о своей деятельности в порядке, установленном  законодательством Российской Федерации и муниципальными правовыми актами Краснощёковского района.</w:t>
      </w:r>
    </w:p>
    <w:p w:rsidR="00291784" w:rsidRDefault="0029178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Учреждение осуществляет в соответствие с муниципальным заданием деятельность, связанную с выполнением работ, оказанием услуг, относящихся к его основным видам деятельности.</w:t>
      </w:r>
    </w:p>
    <w:p w:rsidR="00230AE0" w:rsidRDefault="00230AE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Право на ведение образовательной деятельности и льготы, установленные действующим законодательством Российской Федерации, возникают у учреждения с момента выдачи ему лицензии.</w:t>
      </w:r>
    </w:p>
    <w:p w:rsidR="00230AE0" w:rsidRDefault="00230AE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1.7.Внесение сведений о юридическом лице:</w:t>
      </w:r>
    </w:p>
    <w:p w:rsidR="00230AE0" w:rsidRDefault="009F6D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</w:t>
      </w:r>
      <w:r w:rsidR="00230AE0">
        <w:rPr>
          <w:sz w:val="28"/>
          <w:szCs w:val="28"/>
        </w:rPr>
        <w:t>видетельство о постановке на учет юридического лица в налоговом органе серия 22 № 001294020 выдано инспекцией по налогам и сборам Краснощёковского района от 16.06.2000г., идентификационный номер налогоплательщика 2251002617</w:t>
      </w:r>
      <w:r w:rsidR="00EF10B5">
        <w:rPr>
          <w:sz w:val="28"/>
          <w:szCs w:val="28"/>
        </w:rPr>
        <w:t>;</w:t>
      </w:r>
    </w:p>
    <w:p w:rsidR="009F6D80" w:rsidRDefault="009F6D8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*свидетельство о внесении записи в Единый государственный реестр юридических лиц серия 22 №003539829 выдано Межрайонной инспекцией Федеральной налоговой службы №13 по Алтайскому краю от 05 декабря 2011 года</w:t>
      </w:r>
      <w:r w:rsidR="00EF10B5">
        <w:rPr>
          <w:sz w:val="28"/>
          <w:szCs w:val="28"/>
        </w:rPr>
        <w:t xml:space="preserve"> за государственным регистрационным номером 2112256015595;</w:t>
      </w:r>
    </w:p>
    <w:p w:rsidR="00EF10B5" w:rsidRDefault="00EF10B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*свидетельство серия 22 №003625845 выдано Межрайонной инспекцией Федеральной налоговой службы №12 по Алтайскому краю 31 мая 2013 года за государственным регистрационным номером 2132209042458;</w:t>
      </w:r>
    </w:p>
    <w:p w:rsidR="00EF10B5" w:rsidRDefault="00EF10B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*основной государственный регистрационный номер 1022202216740.</w:t>
      </w:r>
    </w:p>
    <w:p w:rsidR="00EF10B5" w:rsidRDefault="00EF10B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1.8.Лицензия на право ведения образовательной деятельности</w:t>
      </w:r>
      <w:r w:rsidR="00822D94">
        <w:rPr>
          <w:sz w:val="28"/>
          <w:szCs w:val="28"/>
        </w:rPr>
        <w:t xml:space="preserve"> серия А № 0001723, регистрационный номер №637 выдана Главным управлением образования и молодёжной политики Алтайского края.</w:t>
      </w:r>
    </w:p>
    <w:p w:rsidR="00822D94" w:rsidRDefault="00822D9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1.9. Локальными  нормативными актами Учреждения также являются:</w:t>
      </w:r>
    </w:p>
    <w:p w:rsidR="00822D94" w:rsidRDefault="00822D9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решения Учредителя;</w:t>
      </w:r>
    </w:p>
    <w:p w:rsidR="00822D94" w:rsidRDefault="00822D94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A0C">
        <w:rPr>
          <w:sz w:val="28"/>
          <w:szCs w:val="28"/>
        </w:rPr>
        <w:t xml:space="preserve"> решения педагогического совета;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приказы директора;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внутренние локальные акты;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трудовые договоры;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договоры о сотрудничестве с другими организациями;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должностные инструкции работников Учреждения и др.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1.10.Важным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коллективный договор и Правила внутреннего трудового распорядка, соответствующие  Трудовому Кодексу РФ и учитывающие специфику функционирования  Учреждения.</w:t>
      </w:r>
    </w:p>
    <w:p w:rsidR="00182A0C" w:rsidRDefault="00182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1.11.Взаимоотношения между участниками образовательного процесса регламентируются Уставом и договорами с родителями (законными представителями)</w:t>
      </w:r>
      <w:r w:rsidR="00453A71">
        <w:rPr>
          <w:sz w:val="28"/>
          <w:szCs w:val="28"/>
        </w:rPr>
        <w:t>,</w:t>
      </w:r>
      <w:r w:rsidR="009D11C2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>локальными актами Учреждения</w:t>
      </w:r>
      <w:r>
        <w:rPr>
          <w:sz w:val="28"/>
          <w:szCs w:val="28"/>
        </w:rPr>
        <w:t>.</w:t>
      </w:r>
    </w:p>
    <w:p w:rsidR="00182A0C" w:rsidRDefault="00453A7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1.12.Управление в МБ</w:t>
      </w:r>
      <w:r w:rsidR="00182A0C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182A0C">
        <w:rPr>
          <w:sz w:val="28"/>
          <w:szCs w:val="28"/>
        </w:rPr>
        <w:t xml:space="preserve"> «Краснощёковская ДШИ» осуществляется в соответствии</w:t>
      </w:r>
      <w:r w:rsidR="001274F2">
        <w:rPr>
          <w:sz w:val="28"/>
          <w:szCs w:val="28"/>
        </w:rPr>
        <w:t xml:space="preserve"> с нормативно-правовыми акта</w:t>
      </w:r>
      <w:r w:rsidR="004136F5">
        <w:rPr>
          <w:sz w:val="28"/>
          <w:szCs w:val="28"/>
        </w:rPr>
        <w:t>ми, дейст</w:t>
      </w:r>
      <w:r>
        <w:rPr>
          <w:sz w:val="28"/>
          <w:szCs w:val="28"/>
        </w:rPr>
        <w:t xml:space="preserve">вующими в РФ, </w:t>
      </w:r>
      <w:r w:rsidR="004136F5">
        <w:rPr>
          <w:sz w:val="28"/>
          <w:szCs w:val="28"/>
        </w:rPr>
        <w:t xml:space="preserve"> Уставом.</w:t>
      </w:r>
    </w:p>
    <w:p w:rsidR="004136F5" w:rsidRDefault="004136F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1.13.Органами управления Учреждения являются Учредитель Учреждения, комитет по культуре Администрации Краснощёковского района, руководитель Учреждения</w:t>
      </w:r>
      <w:r w:rsidR="00130EAD">
        <w:rPr>
          <w:sz w:val="28"/>
          <w:szCs w:val="28"/>
        </w:rPr>
        <w:t xml:space="preserve"> </w:t>
      </w:r>
      <w:r>
        <w:rPr>
          <w:sz w:val="28"/>
          <w:szCs w:val="28"/>
        </w:rPr>
        <w:t>(директор),  и иные органы управления Учреждения.</w:t>
      </w:r>
    </w:p>
    <w:p w:rsidR="004136F5" w:rsidRDefault="004136F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1.14.Формами самоуправления Учреж</w:t>
      </w:r>
      <w:r w:rsidR="00130EAD">
        <w:rPr>
          <w:sz w:val="28"/>
          <w:szCs w:val="28"/>
        </w:rPr>
        <w:t>дения являются общее собрание, П</w:t>
      </w:r>
      <w:r>
        <w:rPr>
          <w:sz w:val="28"/>
          <w:szCs w:val="28"/>
        </w:rPr>
        <w:t>едагоги</w:t>
      </w:r>
      <w:r w:rsidR="00453A71">
        <w:rPr>
          <w:sz w:val="28"/>
          <w:szCs w:val="28"/>
        </w:rPr>
        <w:t>ческий Совет</w:t>
      </w:r>
      <w:r>
        <w:rPr>
          <w:sz w:val="28"/>
          <w:szCs w:val="28"/>
        </w:rPr>
        <w:t>.</w:t>
      </w:r>
    </w:p>
    <w:p w:rsidR="004136F5" w:rsidRDefault="004136F5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1.15.В Учреждении функционируют структурные подразделения </w:t>
      </w:r>
      <w:proofErr w:type="gramStart"/>
      <w:r>
        <w:rPr>
          <w:sz w:val="28"/>
          <w:szCs w:val="28"/>
        </w:rPr>
        <w:t>( отделения</w:t>
      </w:r>
      <w:proofErr w:type="gramEnd"/>
      <w:r>
        <w:rPr>
          <w:sz w:val="28"/>
          <w:szCs w:val="28"/>
        </w:rPr>
        <w:t>),</w:t>
      </w:r>
      <w:r w:rsidR="00453A71">
        <w:rPr>
          <w:sz w:val="28"/>
          <w:szCs w:val="28"/>
        </w:rPr>
        <w:t xml:space="preserve"> которые осуществляют проведение</w:t>
      </w:r>
      <w:r>
        <w:rPr>
          <w:sz w:val="28"/>
          <w:szCs w:val="28"/>
        </w:rPr>
        <w:t xml:space="preserve"> учебно-воспитательной  и методической работы по одному или нескольким родственным учебным предметам и воспитательному направлению</w:t>
      </w:r>
      <w:r w:rsidR="001274F2">
        <w:rPr>
          <w:sz w:val="28"/>
          <w:szCs w:val="28"/>
        </w:rPr>
        <w:t>.</w:t>
      </w:r>
    </w:p>
    <w:p w:rsidR="001274F2" w:rsidRDefault="001274F2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1.16.Преподавательский состав формируется в соответствии со штатным расписанием.</w:t>
      </w:r>
    </w:p>
    <w:p w:rsidR="001274F2" w:rsidRDefault="001274F2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1.17.Учреждение работает по согласованному и утвержденному на учебный год плану работы.</w:t>
      </w:r>
    </w:p>
    <w:p w:rsidR="001274F2" w:rsidRDefault="001274F2" w:rsidP="002728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1274F2" w:rsidRDefault="00453A7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МБ</w:t>
      </w:r>
      <w:r w:rsidR="001274F2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1274F2">
        <w:rPr>
          <w:sz w:val="28"/>
          <w:szCs w:val="28"/>
        </w:rPr>
        <w:t xml:space="preserve"> «Краснощёковская детская школа искусств» располагает необходимыми организационно</w:t>
      </w:r>
      <w:r w:rsidR="00130EAD">
        <w:rPr>
          <w:sz w:val="28"/>
          <w:szCs w:val="28"/>
        </w:rPr>
        <w:t xml:space="preserve"> </w:t>
      </w:r>
      <w:r w:rsidR="001274F2">
        <w:rPr>
          <w:sz w:val="28"/>
          <w:szCs w:val="28"/>
        </w:rPr>
        <w:t>- правовыми документами на ведение образовательной деятельности</w:t>
      </w:r>
      <w:r w:rsidR="00812A29">
        <w:rPr>
          <w:sz w:val="28"/>
          <w:szCs w:val="28"/>
        </w:rPr>
        <w:t>. Собственная нормативная и организационно-распорядительная документация соответствует действующему законодательству РФ.</w:t>
      </w:r>
    </w:p>
    <w:p w:rsidR="00812A29" w:rsidRDefault="00812A29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Система управления в ДШИ достаточно эффективна для обеспечения выполнения функций Учреждения в сфере дополнительного образования детей в соответствии с действующим законодательством Российской Федерации.</w:t>
      </w:r>
    </w:p>
    <w:p w:rsidR="00453A71" w:rsidRDefault="00453A71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sz w:val="28"/>
          <w:szCs w:val="28"/>
        </w:rPr>
      </w:pPr>
    </w:p>
    <w:p w:rsidR="0054396B" w:rsidRDefault="0054396B" w:rsidP="002728F7">
      <w:pPr>
        <w:pStyle w:val="a3"/>
        <w:rPr>
          <w:sz w:val="28"/>
          <w:szCs w:val="28"/>
        </w:rPr>
      </w:pPr>
    </w:p>
    <w:p w:rsidR="0054396B" w:rsidRDefault="0054396B" w:rsidP="002728F7">
      <w:pPr>
        <w:pStyle w:val="a3"/>
        <w:rPr>
          <w:sz w:val="28"/>
          <w:szCs w:val="28"/>
        </w:rPr>
      </w:pPr>
    </w:p>
    <w:p w:rsidR="00812A29" w:rsidRDefault="00812A29" w:rsidP="002728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2.</w:t>
      </w:r>
      <w:r w:rsidR="00FA1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образовательного процесса.</w:t>
      </w:r>
    </w:p>
    <w:p w:rsidR="00FA1186" w:rsidRDefault="00FA1186" w:rsidP="002728F7">
      <w:pPr>
        <w:pStyle w:val="a3"/>
        <w:rPr>
          <w:b/>
          <w:sz w:val="28"/>
          <w:szCs w:val="28"/>
        </w:rPr>
      </w:pP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2.1</w:t>
      </w:r>
      <w:r w:rsidR="00953FE0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 xml:space="preserve">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«Краснощековская ДШИ» осуществляет образовательный процесс в соответствии с образовательными программами, разрабатываемыми и утверждаемыми Учреждение</w:t>
      </w:r>
      <w:r w:rsidR="00923294">
        <w:rPr>
          <w:sz w:val="28"/>
          <w:szCs w:val="28"/>
        </w:rPr>
        <w:t>м</w:t>
      </w:r>
      <w:r>
        <w:rPr>
          <w:sz w:val="28"/>
          <w:szCs w:val="28"/>
        </w:rPr>
        <w:t xml:space="preserve"> самостоятельно.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образовательного процесса регламентируется</w:t>
      </w:r>
      <w:r w:rsidRPr="00923294">
        <w:rPr>
          <w:sz w:val="28"/>
          <w:szCs w:val="28"/>
        </w:rPr>
        <w:t>: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учебными планами, утверждаемыми Учреждением самостоятельно</w:t>
      </w:r>
      <w:r w:rsidRPr="00FA1186">
        <w:rPr>
          <w:sz w:val="28"/>
          <w:szCs w:val="28"/>
        </w:rPr>
        <w:t>;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годовым календарным учебным графиком</w:t>
      </w:r>
      <w:r w:rsidRPr="00923294">
        <w:rPr>
          <w:sz w:val="28"/>
          <w:szCs w:val="28"/>
        </w:rPr>
        <w:t>;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расписанием занятий.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2.3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Предельная учебная недельная нагрузка на одного обучающегося устанавливается в соответствии с учебным планом.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r w:rsidR="00953FE0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 xml:space="preserve"> Учебный год в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«Краснощековская ДШИ» начинается 1 сентября и заканчивается 31 мая текущего года. ДШИ работает с 8</w:t>
      </w:r>
      <w:r w:rsidRPr="00FA1186">
        <w:rPr>
          <w:sz w:val="28"/>
          <w:szCs w:val="28"/>
        </w:rPr>
        <w:t xml:space="preserve">-30 до 19-00 часов ежедневно, в воскресенье </w:t>
      </w:r>
      <w:r>
        <w:rPr>
          <w:sz w:val="28"/>
          <w:szCs w:val="28"/>
        </w:rPr>
        <w:t xml:space="preserve"> и праздничные дни учреждение работает в соответствии с планом мероприятий в рамках действующего трудового законодательства РФ.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занятий исчисляется в академических часах, продолжительность академического часа составляет 45 минут. Перерыв между уроками </w:t>
      </w:r>
      <w:r w:rsidRPr="009D11C2">
        <w:rPr>
          <w:sz w:val="28"/>
          <w:szCs w:val="28"/>
        </w:rPr>
        <w:t>составляет 5 минут.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2.6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ДШИ организует работу в течение всего календарного года. В каникулярное время, выходные и праздничные дни учреждение работает по специальному расписанию и плану.</w:t>
      </w:r>
    </w:p>
    <w:p w:rsidR="00FA1186" w:rsidRDefault="00FA1186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Сроки начала и окончания</w:t>
      </w:r>
      <w:r w:rsidR="001B3466">
        <w:rPr>
          <w:sz w:val="28"/>
          <w:szCs w:val="28"/>
        </w:rPr>
        <w:t xml:space="preserve"> учебного года, продолжительность учебных четвертей и школьных каникул, как правило, совпадают со сроками, устанавливаемы</w:t>
      </w:r>
      <w:r w:rsidR="00453A71">
        <w:rPr>
          <w:sz w:val="28"/>
          <w:szCs w:val="28"/>
        </w:rPr>
        <w:t>ми в общеобразовательных школах и соответствуют годовому календарному учебному графику.</w:t>
      </w:r>
    </w:p>
    <w:p w:rsid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</w:t>
      </w:r>
      <w:r w:rsidR="00130EAD">
        <w:rPr>
          <w:sz w:val="28"/>
          <w:szCs w:val="28"/>
        </w:rPr>
        <w:t>жительность обучения – 5 (6) и 8 (9</w:t>
      </w:r>
      <w:r>
        <w:rPr>
          <w:sz w:val="28"/>
          <w:szCs w:val="28"/>
        </w:rPr>
        <w:t>) лет.</w:t>
      </w:r>
    </w:p>
    <w:p w:rsidR="00F07D13" w:rsidRDefault="00F07D13" w:rsidP="002728F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2.8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ведения образовательного процесса установлены следующие формы проведения занятий</w:t>
      </w:r>
      <w:r w:rsidRPr="00F07D13">
        <w:rPr>
          <w:sz w:val="28"/>
          <w:szCs w:val="28"/>
        </w:rPr>
        <w:t>:</w:t>
      </w:r>
    </w:p>
    <w:p w:rsid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занятия с преподавателем</w:t>
      </w:r>
      <w:r w:rsidRPr="00F07D13">
        <w:rPr>
          <w:sz w:val="28"/>
          <w:szCs w:val="28"/>
        </w:rPr>
        <w:t>;</w:t>
      </w:r>
    </w:p>
    <w:p w:rsidR="00F07D13" w:rsidRP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самостоятельная (домашняя работа) обучающегося</w:t>
      </w:r>
      <w:r w:rsidRPr="00F07D13">
        <w:rPr>
          <w:sz w:val="28"/>
          <w:szCs w:val="28"/>
        </w:rPr>
        <w:t>;</w:t>
      </w:r>
    </w:p>
    <w:p w:rsidR="00F07D13" w:rsidRDefault="00F07D13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концерты)</w:t>
      </w:r>
      <w:r w:rsidRPr="00F07D13">
        <w:rPr>
          <w:sz w:val="28"/>
          <w:szCs w:val="28"/>
        </w:rPr>
        <w:t>;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культурно-просветительские мероприятия (лекции, беседы, концерты и фестивали и т. д.)</w:t>
      </w:r>
      <w:r w:rsidRPr="00FA12DA">
        <w:rPr>
          <w:sz w:val="28"/>
          <w:szCs w:val="28"/>
        </w:rPr>
        <w:t>;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-внеурочные классные мероприятия (классные собрания, концерты, творческие встречи и т. д.).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2.9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Формами промежуточной аттестации могут быть</w:t>
      </w:r>
      <w:r w:rsidRPr="00FA12DA">
        <w:rPr>
          <w:sz w:val="28"/>
          <w:szCs w:val="28"/>
        </w:rPr>
        <w:t>:</w:t>
      </w:r>
      <w:r>
        <w:rPr>
          <w:sz w:val="28"/>
          <w:szCs w:val="28"/>
        </w:rPr>
        <w:t xml:space="preserve"> контрольный урок, зачет, академический концерт, экзамен и др.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Установлена пятибалльная система оценок.</w:t>
      </w:r>
    </w:p>
    <w:p w:rsidR="00FA12DA" w:rsidRDefault="00FA12D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FA12DA" w:rsidRDefault="00FA12DA" w:rsidP="002728F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2.10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664">
        <w:rPr>
          <w:sz w:val="28"/>
          <w:szCs w:val="28"/>
        </w:rPr>
        <w:t>По</w:t>
      </w:r>
      <w:proofErr w:type="gramEnd"/>
      <w:r w:rsidR="004A0664">
        <w:rPr>
          <w:sz w:val="28"/>
          <w:szCs w:val="28"/>
        </w:rPr>
        <w:t xml:space="preserve"> всем учебным дисциплинам специальностей преподавателями разработаны рабочие образовательные программы. Рабочие образовательные программы сопровождаются</w:t>
      </w:r>
      <w:r w:rsidR="00390B51">
        <w:rPr>
          <w:sz w:val="28"/>
          <w:szCs w:val="28"/>
        </w:rPr>
        <w:t xml:space="preserve"> списками учебно-методической литературы. Учебно-методическая литература, указанная в учебных программах, имеется в библиотеке.</w:t>
      </w:r>
    </w:p>
    <w:p w:rsidR="00390B51" w:rsidRDefault="00390B51" w:rsidP="002728F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2.11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разработке рабочих образовательных программ по дисциплинам особое внимание уделяется</w:t>
      </w:r>
      <w:r w:rsidRPr="00390B51">
        <w:rPr>
          <w:sz w:val="28"/>
          <w:szCs w:val="28"/>
        </w:rPr>
        <w:t>: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целям преподавания дисциплины</w:t>
      </w:r>
      <w:r w:rsidRPr="00923294">
        <w:rPr>
          <w:sz w:val="28"/>
          <w:szCs w:val="28"/>
        </w:rPr>
        <w:t>;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содержанию дисциплины</w:t>
      </w:r>
      <w:r w:rsidRPr="00923294">
        <w:rPr>
          <w:sz w:val="28"/>
          <w:szCs w:val="28"/>
        </w:rPr>
        <w:t>;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организации самостоятельной работы</w:t>
      </w:r>
      <w:r w:rsidRPr="00923294">
        <w:rPr>
          <w:sz w:val="28"/>
          <w:szCs w:val="28"/>
        </w:rPr>
        <w:t>;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информационно-методическому обеспечению дисциплины.</w:t>
      </w:r>
    </w:p>
    <w:p w:rsidR="00390B51" w:rsidRDefault="00390B5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рабочие образовательные программы прошли обсуждение и утверждение на педагогических советах.</w:t>
      </w:r>
    </w:p>
    <w:p w:rsidR="00953FE0" w:rsidRDefault="00953FE0" w:rsidP="002728F7">
      <w:pPr>
        <w:pStyle w:val="a3"/>
        <w:rPr>
          <w:sz w:val="28"/>
          <w:szCs w:val="28"/>
        </w:rPr>
      </w:pPr>
    </w:p>
    <w:p w:rsidR="00953FE0" w:rsidRDefault="00953FE0" w:rsidP="002728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Выводы и рекомендации:</w:t>
      </w:r>
    </w:p>
    <w:p w:rsidR="00953FE0" w:rsidRPr="00953FE0" w:rsidRDefault="00953FE0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664957" w:rsidRDefault="00664957" w:rsidP="00E62602">
      <w:pPr>
        <w:pStyle w:val="a3"/>
        <w:jc w:val="center"/>
        <w:rPr>
          <w:b/>
          <w:sz w:val="28"/>
          <w:szCs w:val="28"/>
        </w:rPr>
      </w:pPr>
    </w:p>
    <w:p w:rsidR="00E62602" w:rsidRDefault="00E62602" w:rsidP="00E626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Качество подготовки обучающихся и выпускников</w:t>
      </w:r>
      <w:r w:rsidRPr="00E62602">
        <w:rPr>
          <w:b/>
          <w:sz w:val="28"/>
          <w:szCs w:val="28"/>
        </w:rPr>
        <w:t>:</w:t>
      </w:r>
    </w:p>
    <w:p w:rsidR="00E62602" w:rsidRDefault="00E62602" w:rsidP="00E62602">
      <w:pPr>
        <w:pStyle w:val="a3"/>
        <w:jc w:val="center"/>
        <w:rPr>
          <w:b/>
          <w:sz w:val="28"/>
          <w:szCs w:val="28"/>
        </w:rPr>
      </w:pPr>
    </w:p>
    <w:p w:rsidR="00E62602" w:rsidRDefault="00E62602" w:rsidP="00E626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="00953FE0">
        <w:rPr>
          <w:sz w:val="28"/>
          <w:szCs w:val="28"/>
        </w:rPr>
        <w:t xml:space="preserve"> </w:t>
      </w:r>
      <w:r w:rsidR="00453A71">
        <w:rPr>
          <w:sz w:val="28"/>
          <w:szCs w:val="28"/>
        </w:rPr>
        <w:t xml:space="preserve"> МБ</w:t>
      </w:r>
      <w:r>
        <w:rPr>
          <w:sz w:val="28"/>
          <w:szCs w:val="28"/>
        </w:rPr>
        <w:t>У</w:t>
      </w:r>
      <w:proofErr w:type="gramEnd"/>
      <w:r w:rsidR="00453A7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«Краснощековская ДШИ» придает важное значение качеству подготовки выпускников. Итоговая аттестация</w:t>
      </w:r>
      <w:r w:rsidR="00453A71">
        <w:rPr>
          <w:sz w:val="28"/>
          <w:szCs w:val="28"/>
        </w:rPr>
        <w:t xml:space="preserve"> выпускника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 «Краснощё</w:t>
      </w:r>
      <w:r>
        <w:rPr>
          <w:sz w:val="28"/>
          <w:szCs w:val="28"/>
        </w:rPr>
        <w:t>ковская ДШИ» является обязательной и осуществляется после освоения образовательной программы в полном объеме.</w:t>
      </w:r>
    </w:p>
    <w:p w:rsidR="00E62602" w:rsidRDefault="00E62602" w:rsidP="00E626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53FE0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Перечень дисциплин, выносимых на итоговую аттестацию, определяется учебным планом.</w:t>
      </w:r>
    </w:p>
    <w:p w:rsidR="00E62602" w:rsidRDefault="00E62602" w:rsidP="00E62602">
      <w:pPr>
        <w:pStyle w:val="a3"/>
        <w:rPr>
          <w:sz w:val="28"/>
          <w:szCs w:val="28"/>
        </w:rPr>
      </w:pPr>
      <w:r>
        <w:rPr>
          <w:sz w:val="28"/>
          <w:szCs w:val="28"/>
        </w:rPr>
        <w:t>3.3</w:t>
      </w:r>
      <w:r w:rsidR="00953F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5495">
        <w:rPr>
          <w:sz w:val="28"/>
          <w:szCs w:val="28"/>
        </w:rPr>
        <w:t>Выпускнику, прошедшему в установленном порядке</w:t>
      </w:r>
      <w:r w:rsidR="00130EAD">
        <w:rPr>
          <w:sz w:val="28"/>
          <w:szCs w:val="28"/>
        </w:rPr>
        <w:t xml:space="preserve"> итоговую аттестацию, выдается с</w:t>
      </w:r>
      <w:r w:rsidR="00065495">
        <w:rPr>
          <w:sz w:val="28"/>
          <w:szCs w:val="28"/>
        </w:rPr>
        <w:t>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приказа директора Учреждения.</w:t>
      </w:r>
    </w:p>
    <w:p w:rsidR="00435F6C" w:rsidRDefault="00435F6C" w:rsidP="00E6260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Учебные планы образовательных про</w:t>
      </w:r>
      <w:r w:rsidR="00453A71">
        <w:rPr>
          <w:sz w:val="28"/>
          <w:szCs w:val="28"/>
        </w:rPr>
        <w:t>грамм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 «Краснощё</w:t>
      </w:r>
      <w:r>
        <w:rPr>
          <w:sz w:val="28"/>
          <w:szCs w:val="28"/>
        </w:rPr>
        <w:t>ковская ДШИ» разработаны на основании Закона Российской Федерации от 29.12.2012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г. № 1008)</w:t>
      </w:r>
      <w:r w:rsidRPr="00435F6C">
        <w:rPr>
          <w:sz w:val="28"/>
          <w:szCs w:val="28"/>
        </w:rPr>
        <w:t>;</w:t>
      </w:r>
      <w:r>
        <w:rPr>
          <w:sz w:val="28"/>
          <w:szCs w:val="28"/>
        </w:rPr>
        <w:t xml:space="preserve"> федеральных государственных требований, установленных к минимуму содержания, структуре и условиям реализации дополнительных общеобразовательных программ в области музыкального искусства от 12.03.2013 г. (№№ 161-165)</w:t>
      </w:r>
      <w:r w:rsidRPr="00435F6C">
        <w:rPr>
          <w:sz w:val="28"/>
          <w:szCs w:val="28"/>
        </w:rPr>
        <w:t>;</w:t>
      </w:r>
    </w:p>
    <w:p w:rsidR="00667D8B" w:rsidRPr="00667D8B" w:rsidRDefault="00435F6C" w:rsidP="00667D8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примерных учебных планов образовательных программ по видам музыкального искусства для детских школ искусств (новая редакция) (письмо Федерального Агентства по культуре и кинематографии Министерства культуры и массовых коммуникаций Российской Ф</w:t>
      </w:r>
      <w:r w:rsidR="00667D8B">
        <w:rPr>
          <w:sz w:val="28"/>
          <w:szCs w:val="28"/>
        </w:rPr>
        <w:t xml:space="preserve">едерации от 02.06.2005 г. № </w:t>
      </w:r>
      <w:r w:rsidR="00667D8B" w:rsidRPr="00667D8B">
        <w:rPr>
          <w:sz w:val="28"/>
          <w:szCs w:val="28"/>
        </w:rPr>
        <w:t>1814-18-07.4); примерных учебных планов образовательных программ по видам искусств для детских школ искусств (письмо Министерства культуры Российской Федерации от 23.06.2003 г. № 66-01-16/32).</w:t>
      </w:r>
    </w:p>
    <w:p w:rsidR="00667D8B" w:rsidRPr="00667D8B" w:rsidRDefault="00667D8B" w:rsidP="00667D8B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В 2012 году разработаны образовательные программы в области музыкального искусства в соответствии с федеральными государственными требованиями к дополнительным предпрофессиональным</w:t>
      </w:r>
      <w:r w:rsidR="00453A71">
        <w:rPr>
          <w:sz w:val="28"/>
          <w:szCs w:val="28"/>
        </w:rPr>
        <w:t xml:space="preserve"> </w:t>
      </w:r>
      <w:proofErr w:type="gramStart"/>
      <w:r w:rsidR="00453A71">
        <w:rPr>
          <w:sz w:val="28"/>
          <w:szCs w:val="28"/>
        </w:rPr>
        <w:t>обще-</w:t>
      </w:r>
      <w:r w:rsidRPr="00667D8B">
        <w:rPr>
          <w:sz w:val="28"/>
          <w:szCs w:val="28"/>
        </w:rPr>
        <w:t xml:space="preserve"> образовательным</w:t>
      </w:r>
      <w:proofErr w:type="gramEnd"/>
      <w:r w:rsidRPr="00667D8B">
        <w:rPr>
          <w:sz w:val="28"/>
          <w:szCs w:val="28"/>
        </w:rPr>
        <w:t xml:space="preserve"> программам в области искусств. По всем учебным предметам образовательных программ преподавателями разработаны рабочие программы, которые сопровождаются списками учебно-методической литературы.</w:t>
      </w:r>
    </w:p>
    <w:p w:rsidR="00667D8B" w:rsidRPr="00667D8B" w:rsidRDefault="00667D8B" w:rsidP="00667D8B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t>Все образовательные программы, а также рабочие программы по учебным предметам</w:t>
      </w:r>
      <w:r w:rsidR="00130EAD">
        <w:rPr>
          <w:sz w:val="28"/>
          <w:szCs w:val="28"/>
        </w:rPr>
        <w:t xml:space="preserve"> прошли обсуждение на методических советах и рассмотрены на педагогических Советах.</w:t>
      </w:r>
    </w:p>
    <w:p w:rsidR="00667D8B" w:rsidRPr="00667D8B" w:rsidRDefault="00667D8B" w:rsidP="00667D8B">
      <w:pPr>
        <w:pStyle w:val="a3"/>
        <w:rPr>
          <w:sz w:val="28"/>
          <w:szCs w:val="28"/>
        </w:rPr>
      </w:pPr>
      <w:r w:rsidRPr="00667D8B">
        <w:rPr>
          <w:sz w:val="28"/>
          <w:szCs w:val="28"/>
        </w:rPr>
        <w:lastRenderedPageBreak/>
        <w:t>Разработаны и утверждены в установленном порядке требования к итоговой аттестации выпускников.</w:t>
      </w:r>
    </w:p>
    <w:p w:rsidR="00667D8B" w:rsidRPr="006D6B11" w:rsidRDefault="00667D8B" w:rsidP="00667D8B">
      <w:pPr>
        <w:pStyle w:val="a3"/>
        <w:rPr>
          <w:sz w:val="28"/>
          <w:szCs w:val="28"/>
          <w:highlight w:val="yellow"/>
        </w:rPr>
      </w:pPr>
      <w:r w:rsidRPr="00667D8B">
        <w:rPr>
          <w:sz w:val="28"/>
          <w:szCs w:val="28"/>
        </w:rPr>
        <w:t xml:space="preserve">Каждая учебная дисциплина предусматривает аттестацию в виде </w:t>
      </w:r>
      <w:r w:rsidRPr="006D6B11">
        <w:rPr>
          <w:sz w:val="28"/>
          <w:szCs w:val="28"/>
        </w:rPr>
        <w:t>контрольного урока,</w:t>
      </w:r>
      <w:r w:rsidR="006D6B11" w:rsidRP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зачета или экзамена (академического концерта, прослушивания) и т.д.</w:t>
      </w:r>
      <w:r w:rsidRPr="00667D8B">
        <w:rPr>
          <w:sz w:val="28"/>
          <w:szCs w:val="28"/>
        </w:rPr>
        <w:t xml:space="preserve"> Количество экзаменов, академических концертов, прослушиваний и зачетов в выпускном классе за год не превышает шести.</w:t>
      </w:r>
    </w:p>
    <w:p w:rsidR="00435F6C" w:rsidRPr="006D6B11" w:rsidRDefault="00667D8B" w:rsidP="00667D8B">
      <w:pPr>
        <w:pStyle w:val="a3"/>
        <w:rPr>
          <w:sz w:val="28"/>
          <w:szCs w:val="28"/>
          <w:highlight w:val="yellow"/>
        </w:rPr>
      </w:pPr>
      <w:r w:rsidRPr="00667D8B">
        <w:rPr>
          <w:sz w:val="28"/>
          <w:szCs w:val="28"/>
        </w:rPr>
        <w:t xml:space="preserve">Таким образом, структура, содержание и трудоемкость учебных планов </w:t>
      </w:r>
      <w:r w:rsidRPr="006D6B11">
        <w:rPr>
          <w:sz w:val="28"/>
          <w:szCs w:val="28"/>
        </w:rPr>
        <w:t>подготовки</w:t>
      </w:r>
      <w:r w:rsidR="006D6B11" w:rsidRP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выпускников отвечают требованиям к минимуму содержания и уровню</w:t>
      </w:r>
      <w:r w:rsidRPr="00667D8B">
        <w:rPr>
          <w:sz w:val="28"/>
          <w:szCs w:val="28"/>
        </w:rPr>
        <w:t xml:space="preserve"> подготовки выпускников.</w:t>
      </w:r>
    </w:p>
    <w:p w:rsidR="00CB2B4E" w:rsidRPr="00CB2B4E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Итоговая аттестация выпускника является 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</w:t>
      </w:r>
    </w:p>
    <w:p w:rsidR="00CB2B4E" w:rsidRPr="00CB2B4E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Требования к содержанию и формам итоговой аттестации по программам художественно-</w:t>
      </w:r>
      <w:r w:rsidRPr="006D6B11">
        <w:rPr>
          <w:sz w:val="28"/>
          <w:szCs w:val="28"/>
        </w:rPr>
        <w:t>эстетической направленности определяются Учреждением на основа</w:t>
      </w:r>
      <w:r w:rsidRPr="00CB2B4E">
        <w:rPr>
          <w:sz w:val="28"/>
          <w:szCs w:val="28"/>
        </w:rPr>
        <w:t>нии требований к уровню подготовки выпускника Учреждения по видам искусств, разработанных и утверждённых Министерством культуры Российской Федерации.</w:t>
      </w:r>
      <w:r w:rsid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Текущая и итоговая аттестация выпускников осуществляется в установленные сроки и</w:t>
      </w:r>
      <w:r w:rsidR="006D6B11" w:rsidRPr="006D6B11">
        <w:rPr>
          <w:sz w:val="28"/>
          <w:szCs w:val="28"/>
        </w:rPr>
        <w:t xml:space="preserve"> </w:t>
      </w:r>
      <w:r w:rsidRPr="006D6B11">
        <w:rPr>
          <w:sz w:val="28"/>
          <w:szCs w:val="28"/>
        </w:rPr>
        <w:t>проводится школой самостоятельно в форме выпускных экзаменов.</w:t>
      </w:r>
    </w:p>
    <w:p w:rsidR="00CB2B4E" w:rsidRPr="00CB2B4E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Предусмотрены следующие виды выпускных экзаменов: концерт (академический концерт), исполнение программы, просмотр, показ, письменный и (или) устный ответ.</w:t>
      </w:r>
    </w:p>
    <w:p w:rsidR="00901180" w:rsidRPr="00901180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Учащиеся, окончившие Учреждение и успешно прошедшие итоговую аттестацию, получают документ о соответствующем образовании и (или) квалификации.</w:t>
      </w:r>
    </w:p>
    <w:p w:rsidR="00CB2B4E" w:rsidRPr="00435F6C" w:rsidRDefault="00CB2B4E" w:rsidP="00CB2B4E">
      <w:pPr>
        <w:pStyle w:val="a3"/>
        <w:rPr>
          <w:sz w:val="28"/>
          <w:szCs w:val="28"/>
        </w:rPr>
      </w:pPr>
      <w:r w:rsidRPr="00CB2B4E">
        <w:rPr>
          <w:sz w:val="28"/>
          <w:szCs w:val="28"/>
        </w:rPr>
        <w:t>Анализ содержания подготовки выпускников через организацию учебного процесса по всему перечню учебны</w:t>
      </w:r>
      <w:r w:rsidR="00453A71">
        <w:rPr>
          <w:sz w:val="28"/>
          <w:szCs w:val="28"/>
        </w:rPr>
        <w:t>х дисциплин, реализуемых в МБ</w:t>
      </w:r>
      <w:r>
        <w:rPr>
          <w:sz w:val="28"/>
          <w:szCs w:val="28"/>
        </w:rPr>
        <w:t>У</w:t>
      </w:r>
      <w:r w:rsidR="00453A71">
        <w:rPr>
          <w:sz w:val="28"/>
          <w:szCs w:val="28"/>
        </w:rPr>
        <w:t xml:space="preserve"> ДО</w:t>
      </w:r>
      <w:r w:rsidR="00700A57">
        <w:rPr>
          <w:sz w:val="28"/>
          <w:szCs w:val="28"/>
        </w:rPr>
        <w:t xml:space="preserve"> «Краснощё</w:t>
      </w:r>
      <w:r>
        <w:rPr>
          <w:sz w:val="28"/>
          <w:szCs w:val="28"/>
        </w:rPr>
        <w:t>ковская ДШИ</w:t>
      </w:r>
      <w:r w:rsidRPr="00CB2B4E">
        <w:rPr>
          <w:sz w:val="28"/>
          <w:szCs w:val="28"/>
        </w:rPr>
        <w:t>» показывает, что учебный процесс организован в соответствии с нормативными требованиями дополнительного образования.</w:t>
      </w:r>
    </w:p>
    <w:p w:rsidR="00065495" w:rsidRPr="00E62602" w:rsidRDefault="00065495" w:rsidP="00E62602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E62602" w:rsidRDefault="00E62602" w:rsidP="002728F7">
      <w:pPr>
        <w:pStyle w:val="a3"/>
        <w:rPr>
          <w:sz w:val="28"/>
          <w:szCs w:val="28"/>
        </w:rPr>
      </w:pPr>
    </w:p>
    <w:p w:rsidR="007B43A8" w:rsidRDefault="007B43A8" w:rsidP="002728F7">
      <w:pPr>
        <w:pStyle w:val="a3"/>
        <w:rPr>
          <w:sz w:val="28"/>
          <w:szCs w:val="28"/>
        </w:rPr>
      </w:pPr>
    </w:p>
    <w:p w:rsidR="006D6B11" w:rsidRDefault="006D6B11" w:rsidP="002728F7">
      <w:pPr>
        <w:pStyle w:val="a3"/>
        <w:rPr>
          <w:sz w:val="28"/>
          <w:szCs w:val="28"/>
        </w:rPr>
      </w:pPr>
    </w:p>
    <w:p w:rsidR="006D6B11" w:rsidRDefault="006D6B11" w:rsidP="002728F7">
      <w:pPr>
        <w:pStyle w:val="a3"/>
        <w:rPr>
          <w:sz w:val="28"/>
          <w:szCs w:val="28"/>
        </w:rPr>
      </w:pPr>
    </w:p>
    <w:p w:rsidR="006D6B11" w:rsidRDefault="006D6B11" w:rsidP="002728F7">
      <w:pPr>
        <w:pStyle w:val="a3"/>
        <w:rPr>
          <w:sz w:val="28"/>
          <w:szCs w:val="28"/>
        </w:rPr>
      </w:pPr>
    </w:p>
    <w:p w:rsidR="007B43A8" w:rsidRDefault="007B43A8" w:rsidP="002728F7">
      <w:pPr>
        <w:pStyle w:val="a3"/>
        <w:rPr>
          <w:sz w:val="28"/>
          <w:szCs w:val="28"/>
        </w:rPr>
      </w:pP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о </w:t>
      </w:r>
      <w:r w:rsidR="009415E3">
        <w:rPr>
          <w:b/>
          <w:sz w:val="28"/>
          <w:szCs w:val="28"/>
        </w:rPr>
        <w:t>выпускниках,</w:t>
      </w:r>
      <w:r>
        <w:rPr>
          <w:b/>
          <w:sz w:val="28"/>
          <w:szCs w:val="28"/>
        </w:rPr>
        <w:t xml:space="preserve"> поступивших в ССУЗы и ВУЗы искусства и культуры в 2009 – 2014г.</w:t>
      </w:r>
    </w:p>
    <w:p w:rsidR="009415E3" w:rsidRDefault="009415E3" w:rsidP="007B43A8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4"/>
        <w:gridCol w:w="27"/>
        <w:gridCol w:w="25"/>
        <w:gridCol w:w="3189"/>
        <w:gridCol w:w="14"/>
        <w:gridCol w:w="3182"/>
      </w:tblGrid>
      <w:tr w:rsidR="00E471CD" w:rsidTr="00130EAD">
        <w:tc>
          <w:tcPr>
            <w:tcW w:w="9571" w:type="dxa"/>
            <w:gridSpan w:val="6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2009 год, всего выпускников – 18</w:t>
            </w:r>
          </w:p>
        </w:tc>
      </w:tr>
      <w:tr w:rsidR="00E471CD" w:rsidTr="00555EA0">
        <w:tc>
          <w:tcPr>
            <w:tcW w:w="3186" w:type="dxa"/>
            <w:gridSpan w:val="3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Кеннер Ольга</w:t>
            </w:r>
          </w:p>
        </w:tc>
        <w:tc>
          <w:tcPr>
            <w:tcW w:w="3189" w:type="dxa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3196" w:type="dxa"/>
            <w:gridSpan w:val="2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Новоалтайское художественное училище</w:t>
            </w:r>
          </w:p>
        </w:tc>
      </w:tr>
      <w:tr w:rsidR="00E471CD" w:rsidTr="00555EA0">
        <w:tc>
          <w:tcPr>
            <w:tcW w:w="3186" w:type="dxa"/>
            <w:gridSpan w:val="3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Кошка Александр</w:t>
            </w:r>
          </w:p>
        </w:tc>
        <w:tc>
          <w:tcPr>
            <w:tcW w:w="3189" w:type="dxa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3196" w:type="dxa"/>
            <w:gridSpan w:val="2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политехнический университет, институт архитектуры и строительства</w:t>
            </w:r>
          </w:p>
        </w:tc>
      </w:tr>
      <w:tr w:rsidR="00E471CD" w:rsidTr="00555EA0">
        <w:tc>
          <w:tcPr>
            <w:tcW w:w="3186" w:type="dxa"/>
            <w:gridSpan w:val="3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Косоухова Татьяна</w:t>
            </w:r>
          </w:p>
        </w:tc>
        <w:tc>
          <w:tcPr>
            <w:tcW w:w="3189" w:type="dxa"/>
          </w:tcPr>
          <w:p w:rsidR="00E471CD" w:rsidRDefault="00E471CD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3196" w:type="dxa"/>
            <w:gridSpan w:val="2"/>
          </w:tcPr>
          <w:p w:rsidR="00E471CD" w:rsidRDefault="00BD64F0" w:rsidP="00E471CD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Алтайская государственная академия культуры и искусств</w:t>
            </w:r>
          </w:p>
        </w:tc>
      </w:tr>
      <w:tr w:rsidR="00E471CD" w:rsidTr="00555EA0">
        <w:tc>
          <w:tcPr>
            <w:tcW w:w="3186" w:type="dxa"/>
            <w:gridSpan w:val="3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Шинкнехт Любовь</w:t>
            </w:r>
          </w:p>
        </w:tc>
        <w:tc>
          <w:tcPr>
            <w:tcW w:w="3189" w:type="dxa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3196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E471CD" w:rsidTr="00555EA0">
        <w:tc>
          <w:tcPr>
            <w:tcW w:w="3186" w:type="dxa"/>
            <w:gridSpan w:val="3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Жуликова Ксения</w:t>
            </w:r>
          </w:p>
        </w:tc>
        <w:tc>
          <w:tcPr>
            <w:tcW w:w="3189" w:type="dxa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3196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E471CD" w:rsidTr="00555EA0">
        <w:tc>
          <w:tcPr>
            <w:tcW w:w="3186" w:type="dxa"/>
            <w:gridSpan w:val="3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Якунина Надежда</w:t>
            </w:r>
          </w:p>
        </w:tc>
        <w:tc>
          <w:tcPr>
            <w:tcW w:w="3189" w:type="dxa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3196" w:type="dxa"/>
            <w:gridSpan w:val="2"/>
          </w:tcPr>
          <w:p w:rsidR="00E471CD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BD64F0" w:rsidTr="00130EAD">
        <w:tc>
          <w:tcPr>
            <w:tcW w:w="9571" w:type="dxa"/>
            <w:gridSpan w:val="6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2010 год, всего выпускников - 10</w:t>
            </w:r>
          </w:p>
        </w:tc>
      </w:tr>
      <w:tr w:rsidR="00BD64F0" w:rsidTr="00555EA0">
        <w:tc>
          <w:tcPr>
            <w:tcW w:w="3161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Барышева Дарья</w:t>
            </w:r>
          </w:p>
        </w:tc>
        <w:tc>
          <w:tcPr>
            <w:tcW w:w="3214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3196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BD64F0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BD64F0" w:rsidTr="00555EA0">
        <w:tc>
          <w:tcPr>
            <w:tcW w:w="3161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Лидер Дарья</w:t>
            </w:r>
          </w:p>
        </w:tc>
        <w:tc>
          <w:tcPr>
            <w:tcW w:w="3214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Фортепиано</w:t>
            </w:r>
          </w:p>
        </w:tc>
        <w:tc>
          <w:tcPr>
            <w:tcW w:w="3196" w:type="dxa"/>
            <w:gridSpan w:val="2"/>
          </w:tcPr>
          <w:p w:rsidR="00BD64F0" w:rsidRDefault="00BD64F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Рубцовский государственный музыкальный колледж</w:t>
            </w:r>
          </w:p>
        </w:tc>
      </w:tr>
      <w:tr w:rsidR="00CE6CEC" w:rsidTr="00130EAD">
        <w:tc>
          <w:tcPr>
            <w:tcW w:w="9571" w:type="dxa"/>
            <w:gridSpan w:val="6"/>
          </w:tcPr>
          <w:p w:rsidR="00CE6CEC" w:rsidRDefault="00CE6CEC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2011 год, всего выпускников - 12</w:t>
            </w:r>
          </w:p>
        </w:tc>
      </w:tr>
      <w:tr w:rsidR="008902A3" w:rsidTr="00130EAD">
        <w:tc>
          <w:tcPr>
            <w:tcW w:w="9571" w:type="dxa"/>
            <w:gridSpan w:val="6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2012 год, всего выпускников - 9</w:t>
            </w:r>
          </w:p>
        </w:tc>
      </w:tr>
      <w:tr w:rsidR="008902A3" w:rsidTr="008902A3">
        <w:tc>
          <w:tcPr>
            <w:tcW w:w="3134" w:type="dxa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Рейзвих Екатерина</w:t>
            </w:r>
          </w:p>
        </w:tc>
        <w:tc>
          <w:tcPr>
            <w:tcW w:w="3241" w:type="dxa"/>
            <w:gridSpan w:val="3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3196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8902A3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8902A3" w:rsidTr="008902A3">
        <w:tc>
          <w:tcPr>
            <w:tcW w:w="3134" w:type="dxa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Войцицкая Кристина</w:t>
            </w:r>
          </w:p>
        </w:tc>
        <w:tc>
          <w:tcPr>
            <w:tcW w:w="3241" w:type="dxa"/>
            <w:gridSpan w:val="3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Хоровое пение</w:t>
            </w:r>
          </w:p>
        </w:tc>
        <w:tc>
          <w:tcPr>
            <w:tcW w:w="3196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8902A3">
              <w:rPr>
                <w:sz w:val="20"/>
                <w:szCs w:val="28"/>
              </w:rPr>
              <w:t>Алтайский государственный музыкальный колледж</w:t>
            </w:r>
          </w:p>
        </w:tc>
      </w:tr>
      <w:tr w:rsidR="008902A3" w:rsidTr="008902A3">
        <w:tc>
          <w:tcPr>
            <w:tcW w:w="3134" w:type="dxa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Барсуков Роман</w:t>
            </w:r>
          </w:p>
        </w:tc>
        <w:tc>
          <w:tcPr>
            <w:tcW w:w="3241" w:type="dxa"/>
            <w:gridSpan w:val="3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Отделение ИЗО</w:t>
            </w:r>
          </w:p>
        </w:tc>
        <w:tc>
          <w:tcPr>
            <w:tcW w:w="3196" w:type="dxa"/>
            <w:gridSpan w:val="2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Политехнический институт, кафедра дизайна и архитектуры</w:t>
            </w:r>
          </w:p>
        </w:tc>
      </w:tr>
      <w:tr w:rsidR="008902A3" w:rsidTr="00130EAD">
        <w:tc>
          <w:tcPr>
            <w:tcW w:w="9571" w:type="dxa"/>
            <w:gridSpan w:val="6"/>
          </w:tcPr>
          <w:p w:rsidR="008902A3" w:rsidRDefault="008902A3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2013 год, выпускников - 14</w:t>
            </w:r>
          </w:p>
        </w:tc>
      </w:tr>
      <w:tr w:rsidR="00555EA0" w:rsidTr="00555EA0">
        <w:tc>
          <w:tcPr>
            <w:tcW w:w="3134" w:type="dxa"/>
          </w:tcPr>
          <w:p w:rsidR="00555EA0" w:rsidRDefault="00555EA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Кузнецова Евгеньевна</w:t>
            </w:r>
          </w:p>
        </w:tc>
        <w:tc>
          <w:tcPr>
            <w:tcW w:w="3255" w:type="dxa"/>
            <w:gridSpan w:val="4"/>
          </w:tcPr>
          <w:p w:rsidR="00555EA0" w:rsidRDefault="00555EA0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Народные инструменты</w:t>
            </w:r>
          </w:p>
        </w:tc>
        <w:tc>
          <w:tcPr>
            <w:tcW w:w="3182" w:type="dxa"/>
          </w:tcPr>
          <w:p w:rsidR="00555EA0" w:rsidRDefault="00555EA0" w:rsidP="00BD64F0">
            <w:pPr>
              <w:pStyle w:val="a3"/>
              <w:jc w:val="center"/>
              <w:rPr>
                <w:sz w:val="20"/>
                <w:szCs w:val="28"/>
              </w:rPr>
            </w:pPr>
            <w:r w:rsidRPr="00555EA0">
              <w:rPr>
                <w:sz w:val="20"/>
                <w:szCs w:val="28"/>
              </w:rPr>
              <w:t>Рубцовский государственный музыкальный колледж</w:t>
            </w:r>
          </w:p>
        </w:tc>
      </w:tr>
      <w:tr w:rsidR="0071647C" w:rsidTr="00130EAD">
        <w:tc>
          <w:tcPr>
            <w:tcW w:w="9571" w:type="dxa"/>
            <w:gridSpan w:val="6"/>
          </w:tcPr>
          <w:p w:rsidR="0071647C" w:rsidRPr="00555EA0" w:rsidRDefault="0071647C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2014 год, выпускников </w:t>
            </w:r>
            <w:r w:rsidR="006D4690">
              <w:rPr>
                <w:sz w:val="20"/>
                <w:szCs w:val="28"/>
              </w:rPr>
              <w:t>–</w:t>
            </w:r>
            <w:r>
              <w:rPr>
                <w:sz w:val="20"/>
                <w:szCs w:val="28"/>
              </w:rPr>
              <w:t xml:space="preserve"> 22</w:t>
            </w:r>
          </w:p>
        </w:tc>
      </w:tr>
      <w:tr w:rsidR="00700A57" w:rsidTr="00130EAD">
        <w:tc>
          <w:tcPr>
            <w:tcW w:w="9571" w:type="dxa"/>
            <w:gridSpan w:val="6"/>
          </w:tcPr>
          <w:p w:rsidR="00700A57" w:rsidRDefault="00700A57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2015 год, выпускников -</w:t>
            </w:r>
            <w:r w:rsidR="00C372EE">
              <w:rPr>
                <w:sz w:val="20"/>
                <w:szCs w:val="28"/>
              </w:rPr>
              <w:t xml:space="preserve"> 21</w:t>
            </w:r>
          </w:p>
        </w:tc>
      </w:tr>
      <w:tr w:rsidR="00C372EE" w:rsidTr="00130EAD">
        <w:tc>
          <w:tcPr>
            <w:tcW w:w="9571" w:type="dxa"/>
            <w:gridSpan w:val="6"/>
          </w:tcPr>
          <w:p w:rsidR="00C372EE" w:rsidRDefault="00C372EE" w:rsidP="00BD64F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2016 год, выпускников -14</w:t>
            </w:r>
          </w:p>
        </w:tc>
      </w:tr>
      <w:tr w:rsidR="00700A57" w:rsidTr="00130EAD">
        <w:tc>
          <w:tcPr>
            <w:tcW w:w="9571" w:type="dxa"/>
            <w:gridSpan w:val="6"/>
          </w:tcPr>
          <w:p w:rsidR="00C372EE" w:rsidRDefault="00700A57" w:rsidP="00700A5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</w:t>
            </w:r>
            <w:proofErr w:type="spellStart"/>
            <w:r>
              <w:rPr>
                <w:sz w:val="20"/>
                <w:szCs w:val="28"/>
              </w:rPr>
              <w:t>Черкас</w:t>
            </w:r>
            <w:proofErr w:type="spellEnd"/>
            <w:r>
              <w:rPr>
                <w:sz w:val="20"/>
                <w:szCs w:val="28"/>
              </w:rPr>
              <w:t xml:space="preserve"> Владимир                               Хоровое пение народное</w:t>
            </w:r>
          </w:p>
          <w:p w:rsidR="00700A57" w:rsidRDefault="00C372EE" w:rsidP="00700A5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                                                                                2016</w:t>
            </w:r>
            <w:r w:rsidR="00700A57">
              <w:rPr>
                <w:sz w:val="20"/>
                <w:szCs w:val="28"/>
              </w:rPr>
              <w:t xml:space="preserve">                    </w:t>
            </w:r>
            <w:r>
              <w:rPr>
                <w:sz w:val="20"/>
                <w:szCs w:val="28"/>
              </w:rPr>
              <w:t xml:space="preserve">            </w:t>
            </w:r>
            <w:r w:rsidR="00700A57">
              <w:rPr>
                <w:sz w:val="20"/>
                <w:szCs w:val="28"/>
              </w:rPr>
              <w:t xml:space="preserve"> Алтайский государственный</w:t>
            </w:r>
          </w:p>
          <w:p w:rsidR="00700A57" w:rsidRDefault="00700A57" w:rsidP="00700A5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Музыкальный колледж </w:t>
            </w:r>
          </w:p>
          <w:p w:rsidR="00700A57" w:rsidRDefault="00700A57" w:rsidP="00700A5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_________________________________________________________________________________________                                                                                                                                                            </w:t>
            </w:r>
          </w:p>
          <w:p w:rsidR="00700A57" w:rsidRDefault="00700A57" w:rsidP="00700A5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Меркель Карина                                   Рисование и черчение                      Барнаульский педагогический</w:t>
            </w:r>
          </w:p>
          <w:p w:rsidR="00700A57" w:rsidRDefault="00700A57" w:rsidP="00700A57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                                                                                         </w:t>
            </w:r>
            <w:r w:rsidR="00C372EE">
              <w:rPr>
                <w:sz w:val="20"/>
                <w:szCs w:val="28"/>
              </w:rPr>
              <w:t>2016</w:t>
            </w:r>
            <w:r>
              <w:rPr>
                <w:sz w:val="20"/>
                <w:szCs w:val="28"/>
              </w:rPr>
              <w:t xml:space="preserve">                                                              колледж</w:t>
            </w:r>
          </w:p>
        </w:tc>
      </w:tr>
    </w:tbl>
    <w:p w:rsidR="009415E3" w:rsidRPr="00E471CD" w:rsidRDefault="009415E3" w:rsidP="009415E3">
      <w:pPr>
        <w:pStyle w:val="a3"/>
        <w:rPr>
          <w:sz w:val="20"/>
          <w:szCs w:val="28"/>
        </w:rPr>
      </w:pPr>
    </w:p>
    <w:p w:rsidR="009415E3" w:rsidRDefault="006D4690" w:rsidP="006D46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рекомендации.</w:t>
      </w:r>
    </w:p>
    <w:p w:rsidR="006D4690" w:rsidRDefault="006D4690" w:rsidP="006D46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Уровень требований, предъявляемых</w:t>
      </w:r>
      <w:r w:rsidR="00067B9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к выпускникам, и результаты позволяют положительно оценить качество подготовки выпускников.</w:t>
      </w:r>
    </w:p>
    <w:p w:rsidR="006D4690" w:rsidRPr="006D4690" w:rsidRDefault="006D4690" w:rsidP="006D469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</w:t>
      </w: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673C67" w:rsidRDefault="00673C67" w:rsidP="007B43A8">
      <w:pPr>
        <w:pStyle w:val="a3"/>
        <w:jc w:val="center"/>
        <w:rPr>
          <w:b/>
          <w:sz w:val="28"/>
          <w:szCs w:val="28"/>
        </w:rPr>
      </w:pPr>
    </w:p>
    <w:p w:rsidR="00CB2B4E" w:rsidRDefault="00CB2B4E" w:rsidP="007B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организации образовательного процесса.</w:t>
      </w:r>
    </w:p>
    <w:p w:rsidR="00CB2B4E" w:rsidRDefault="00CB2B4E" w:rsidP="007B43A8">
      <w:pPr>
        <w:pStyle w:val="a3"/>
        <w:jc w:val="center"/>
        <w:rPr>
          <w:b/>
          <w:sz w:val="28"/>
          <w:szCs w:val="28"/>
        </w:rPr>
      </w:pPr>
    </w:p>
    <w:p w:rsidR="00642AA5" w:rsidRPr="00642AA5" w:rsidRDefault="0085473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МБ</w:t>
      </w:r>
      <w:r w:rsidR="005B35E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42AA5" w:rsidRPr="00642AA5">
        <w:rPr>
          <w:sz w:val="28"/>
          <w:szCs w:val="28"/>
        </w:rPr>
        <w:t>ДО</w:t>
      </w:r>
      <w:r>
        <w:rPr>
          <w:sz w:val="28"/>
          <w:szCs w:val="28"/>
        </w:rPr>
        <w:t xml:space="preserve"> «Краснощё</w:t>
      </w:r>
      <w:r w:rsidR="005B35EB">
        <w:rPr>
          <w:sz w:val="28"/>
          <w:szCs w:val="28"/>
        </w:rPr>
        <w:t>ковская ДШИ</w:t>
      </w:r>
      <w:r w:rsidR="00642AA5" w:rsidRPr="00642AA5">
        <w:rPr>
          <w:sz w:val="28"/>
          <w:szCs w:val="28"/>
        </w:rPr>
        <w:t>» осуществляет образовательный процесс в соответствии с образовательными программами, разрабатываемыми и утверждаемыми Учреждением самостоятельно.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учебными планами,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годовым календарным учебным графиком, утверждаемым Учреждением самостоятельно,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− расписанием занятий.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Предельная недельная учебная нагрузка на одного учащегося устанавливается в соответствии с учебным планом, возрастными и психофизическими особенностями учащихся, нормами СанПиН.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Единицей измерения учебного времени и основной формой организации учебного процесса в Учреждении является урок. В Учреждении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– от 2 человек), групп</w:t>
      </w:r>
      <w:r w:rsidR="0085473E">
        <w:rPr>
          <w:sz w:val="28"/>
          <w:szCs w:val="28"/>
        </w:rPr>
        <w:t>овых занятий (численностью от 8</w:t>
      </w:r>
      <w:r w:rsidRPr="00642AA5">
        <w:rPr>
          <w:sz w:val="28"/>
          <w:szCs w:val="28"/>
        </w:rPr>
        <w:t xml:space="preserve"> человек). При реализации образовательных программ в области искусств, продолжительность учебных занятий, равная одному академическому часу, определяется Уставом образовательного учрежд</w:t>
      </w:r>
      <w:r w:rsidR="0075340B">
        <w:rPr>
          <w:sz w:val="28"/>
          <w:szCs w:val="28"/>
        </w:rPr>
        <w:t xml:space="preserve">ения и может составлять  45 минут. </w:t>
      </w:r>
      <w:r w:rsidRPr="00642AA5">
        <w:rPr>
          <w:sz w:val="28"/>
          <w:szCs w:val="28"/>
        </w:rPr>
        <w:t>Продолжительность учебных занятий по одному предмету в день не должна превышать 1,5 академического часа. Конкретная продолжительность учебных занятий, а также перерывов (перемен) между ними предусматривается локальным нормативным актом образовательного учреждения с учетом соответствующих санитарно-эпидемиологических правил и нормативов, утвержденных в установленном порядке.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Формами промежуточной аттестации могут быть: экзамен, академический концерт, контрольный урок, зачет и др.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Установлена пятибалльная система оценок.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В учебных планах определяется максимальный объём учебной нагрузки, распределяется учебное время по классам и образовательным областям.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lastRenderedPageBreak/>
        <w:t>Учебные планы состоят из двух частей – инвариативной (обязательной – в ДПОП) и вариативной. Инвариативная часть учебного плана – основа обучения в Учреждении. Вариативный метод в учебных планах воплощается на уровне предмета по выбору. Все они различны по содержанию и способствуют дифференцированному обучению и индивидуальному подходу.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Коррекция учебного плана происходит за счет введения в вариативный компонент дополнительных предметов, а именно – предметов по выбору. Такая необходимость вызвана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следующими факторами: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повышение уровня качества образования;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удовлетворение образовательных потребностей учащихся;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повышение качества знаний, умений и навыков обучающихся в различных областях образования;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создание каждому учащемуся условий для самоопределения, саморазвития и самореализации.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 xml:space="preserve">Образовательная деятельность осуществляется в процессе аудиторной работы и внеурочных мероприятий. Для ведения образовательного </w:t>
      </w:r>
      <w:r w:rsidR="005B35EB">
        <w:rPr>
          <w:sz w:val="28"/>
          <w:szCs w:val="28"/>
        </w:rPr>
        <w:t xml:space="preserve">процесса установлены следующие </w:t>
      </w:r>
      <w:r w:rsidRPr="00642AA5">
        <w:rPr>
          <w:sz w:val="28"/>
          <w:szCs w:val="28"/>
        </w:rPr>
        <w:t>формы проведения занятий: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индивидуальные и групповые занятия с преподавателем;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самостоятельная (домашняя работа) учащегося;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контрольные мероприятия, предусмотренные учебными планами и программами (контрольные уроки, зачеты, экзамены, академические концерты);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культурно-просветительские мероприятия (лекции, беседы, концерты и фестивали и т.д.);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- внеурочные классные мероприятия (посещение с преподавателем концертов, выставочных залов, театров, музеев и т.д., классные собрания, концерты, творческие встречи и т.д.).</w:t>
      </w:r>
    </w:p>
    <w:p w:rsidR="00642AA5" w:rsidRPr="00642AA5" w:rsidRDefault="0085473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МБ</w:t>
      </w:r>
      <w:r w:rsidR="00642AA5" w:rsidRPr="00642AA5">
        <w:rPr>
          <w:sz w:val="28"/>
          <w:szCs w:val="28"/>
        </w:rPr>
        <w:t>У ДО</w:t>
      </w:r>
      <w:r w:rsidR="0075340B">
        <w:rPr>
          <w:sz w:val="28"/>
          <w:szCs w:val="28"/>
        </w:rPr>
        <w:t xml:space="preserve"> "Краснощёковская детская школа искусств</w:t>
      </w:r>
      <w:r w:rsidR="00642AA5" w:rsidRPr="00642AA5">
        <w:rPr>
          <w:sz w:val="28"/>
          <w:szCs w:val="28"/>
        </w:rPr>
        <w:t>" большое внимание уделяется организации и совершенствованию учебного процесса. Обновлены нормативные документы, регламентирующие организацию учебного процесса:</w:t>
      </w:r>
    </w:p>
    <w:p w:rsidR="0085473E" w:rsidRDefault="0075340B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 приема</w:t>
      </w:r>
      <w:r w:rsidR="0085473E">
        <w:rPr>
          <w:sz w:val="28"/>
          <w:szCs w:val="28"/>
        </w:rPr>
        <w:t xml:space="preserve"> и отбора по дополнительным предпрофессиональным общеобразовательным  программам.</w:t>
      </w:r>
    </w:p>
    <w:p w:rsidR="00642AA5" w:rsidRPr="00642AA5" w:rsidRDefault="0085473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 приема по дополнительным общеразвивающим общеобразовательным программам.</w:t>
      </w:r>
      <w:r w:rsidR="0075340B">
        <w:rPr>
          <w:sz w:val="28"/>
          <w:szCs w:val="28"/>
        </w:rPr>
        <w:t xml:space="preserve"> </w:t>
      </w:r>
    </w:p>
    <w:p w:rsidR="00642AA5" w:rsidRPr="00642AA5" w:rsidRDefault="0075340B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приемной комиссии</w:t>
      </w:r>
    </w:p>
    <w:p w:rsid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об апелляционной комиссии</w:t>
      </w:r>
    </w:p>
    <w:p w:rsidR="00C372EE" w:rsidRPr="00642AA5" w:rsidRDefault="00C372E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текущем контроле и промежуточной аттестации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lastRenderedPageBreak/>
        <w:t>Положение об итоговой аттестации</w:t>
      </w:r>
    </w:p>
    <w:p w:rsid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</w:t>
      </w:r>
      <w:r w:rsidR="00A62D57">
        <w:rPr>
          <w:sz w:val="28"/>
          <w:szCs w:val="28"/>
        </w:rPr>
        <w:t xml:space="preserve"> </w:t>
      </w:r>
      <w:proofErr w:type="gramStart"/>
      <w:r w:rsidR="00A62D57">
        <w:rPr>
          <w:sz w:val="28"/>
          <w:szCs w:val="28"/>
        </w:rPr>
        <w:t>порядке  перевода</w:t>
      </w:r>
      <w:proofErr w:type="gramEnd"/>
      <w:r w:rsidR="00A62D57">
        <w:rPr>
          <w:sz w:val="28"/>
          <w:szCs w:val="28"/>
        </w:rPr>
        <w:t xml:space="preserve"> и отчисления обучающихся</w:t>
      </w:r>
    </w:p>
    <w:p w:rsidR="00A62D57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формах, периодичности и порядке текущего контроля</w:t>
      </w:r>
    </w:p>
    <w:p w:rsidR="00A62D57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A62D57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оформления возникновения, </w:t>
      </w:r>
      <w:proofErr w:type="spellStart"/>
      <w:r>
        <w:rPr>
          <w:sz w:val="28"/>
          <w:szCs w:val="28"/>
        </w:rPr>
        <w:t>измененяи</w:t>
      </w:r>
      <w:proofErr w:type="spellEnd"/>
      <w:r>
        <w:rPr>
          <w:sz w:val="28"/>
          <w:szCs w:val="28"/>
        </w:rPr>
        <w:t>, приостановления и прекращения отношений между ДШИ и родителями</w:t>
      </w:r>
    </w:p>
    <w:p w:rsidR="00A62D57" w:rsidRPr="00642AA5" w:rsidRDefault="00A62D57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количестве обучающихся в объединениях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реализац</w:t>
      </w:r>
      <w:r w:rsidR="0075340B">
        <w:rPr>
          <w:sz w:val="28"/>
          <w:szCs w:val="28"/>
        </w:rPr>
        <w:t>ии программ в сокращенные сроки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Совете школы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Педсовете школы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Положение о Методическом совете</w:t>
      </w:r>
    </w:p>
    <w:p w:rsidR="00CB2B4E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Правила внутр</w:t>
      </w:r>
      <w:r w:rsidR="00C372EE">
        <w:rPr>
          <w:sz w:val="28"/>
          <w:szCs w:val="28"/>
        </w:rPr>
        <w:t>еннего распорядка учащихся</w:t>
      </w:r>
    </w:p>
    <w:p w:rsidR="00C372EE" w:rsidRDefault="00C372EE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 о режиме занятий обучающихся</w:t>
      </w:r>
    </w:p>
    <w:p w:rsidR="00C372EE" w:rsidRDefault="00C372EE" w:rsidP="00642AA5">
      <w:pPr>
        <w:pStyle w:val="a3"/>
        <w:rPr>
          <w:sz w:val="28"/>
          <w:szCs w:val="28"/>
        </w:rPr>
      </w:pP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 всем учебным дисциплинам специальностей преподавателями разработаны рабочие образовательные программы, которые сопровождаются списками учебно-методической литературы. Вся учебно-методическая литература имеется в библиотеке Учреждения.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При разработке рабочих образовательных программ по дисциплинам особое внимание уделяется: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целям преподавания дисциплины;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содержанию дисциплины;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организации самостоятельной работы;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информационно- методическому обеспечению дисциплины.</w:t>
      </w:r>
    </w:p>
    <w:p w:rsidR="009A0B16" w:rsidRDefault="009A0B16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Все рабочие образовательные программы прошли обсуждение и утверждение</w:t>
      </w:r>
      <w:r w:rsidR="00C80CA9">
        <w:rPr>
          <w:sz w:val="28"/>
          <w:szCs w:val="28"/>
        </w:rPr>
        <w:t xml:space="preserve"> на педагогических советах.</w:t>
      </w:r>
    </w:p>
    <w:p w:rsidR="00642AA5" w:rsidRDefault="00642AA5" w:rsidP="00642AA5">
      <w:pPr>
        <w:pStyle w:val="a3"/>
        <w:rPr>
          <w:sz w:val="28"/>
          <w:szCs w:val="28"/>
        </w:rPr>
      </w:pPr>
    </w:p>
    <w:p w:rsidR="00642AA5" w:rsidRDefault="00642AA5" w:rsidP="00642AA5">
      <w:pPr>
        <w:pStyle w:val="a3"/>
        <w:jc w:val="center"/>
        <w:rPr>
          <w:sz w:val="28"/>
          <w:szCs w:val="28"/>
        </w:rPr>
      </w:pPr>
      <w:r w:rsidRPr="00642AA5">
        <w:rPr>
          <w:sz w:val="28"/>
          <w:szCs w:val="28"/>
        </w:rPr>
        <w:t>Качественный и количественный показатели реализации образоват</w:t>
      </w:r>
      <w:r w:rsidR="00192163">
        <w:rPr>
          <w:sz w:val="28"/>
          <w:szCs w:val="28"/>
        </w:rPr>
        <w:t>ельных программ за период с 2014 по 2016</w:t>
      </w:r>
      <w:r w:rsidRPr="00642AA5">
        <w:rPr>
          <w:sz w:val="28"/>
          <w:szCs w:val="28"/>
        </w:rPr>
        <w:t xml:space="preserve"> учебный годы: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92163" w:rsidTr="00192163"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Учебный год</w:t>
            </w:r>
          </w:p>
        </w:tc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Контингент учащихся</w:t>
            </w:r>
          </w:p>
        </w:tc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Количество выпускников</w:t>
            </w:r>
          </w:p>
        </w:tc>
        <w:tc>
          <w:tcPr>
            <w:tcW w:w="1914" w:type="dxa"/>
          </w:tcPr>
          <w:p w:rsidR="00192163" w:rsidRP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Успеваемость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t>/качеств</w:t>
            </w:r>
          </w:p>
        </w:tc>
        <w:tc>
          <w:tcPr>
            <w:tcW w:w="1915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реализуемых программ</w:t>
            </w:r>
          </w:p>
        </w:tc>
      </w:tr>
      <w:tr w:rsidR="00192163" w:rsidTr="00192163"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2014 г.</w:t>
            </w:r>
          </w:p>
        </w:tc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</w:tr>
      <w:tr w:rsidR="00192163" w:rsidTr="00192163"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156</w:t>
            </w:r>
          </w:p>
        </w:tc>
        <w:tc>
          <w:tcPr>
            <w:tcW w:w="1914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192163" w:rsidTr="00192163"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192163" w:rsidRDefault="00B46000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134</w:t>
            </w:r>
          </w:p>
        </w:tc>
        <w:tc>
          <w:tcPr>
            <w:tcW w:w="1914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163" w:rsidRDefault="00192163" w:rsidP="00642AA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642AA5" w:rsidRPr="00642AA5" w:rsidRDefault="00642AA5" w:rsidP="00642A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42A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:rsidR="00642AA5" w:rsidRPr="005B35EB" w:rsidRDefault="00642AA5" w:rsidP="00642AA5">
      <w:pPr>
        <w:pStyle w:val="a3"/>
        <w:rPr>
          <w:b/>
          <w:sz w:val="28"/>
          <w:szCs w:val="28"/>
        </w:rPr>
      </w:pPr>
      <w:r w:rsidRPr="005B35EB">
        <w:rPr>
          <w:b/>
          <w:sz w:val="28"/>
          <w:szCs w:val="28"/>
        </w:rPr>
        <w:t>Выводы и рекомендации: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642AA5" w:rsidRP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>Качественный и количественный показатели реализации образоват</w:t>
      </w:r>
      <w:r w:rsidR="005D3372">
        <w:rPr>
          <w:sz w:val="28"/>
          <w:szCs w:val="28"/>
        </w:rPr>
        <w:t>ельных программ за период с 2012</w:t>
      </w:r>
      <w:r w:rsidRPr="00642AA5">
        <w:rPr>
          <w:sz w:val="28"/>
          <w:szCs w:val="28"/>
        </w:rPr>
        <w:t xml:space="preserve"> по 20</w:t>
      </w:r>
      <w:r w:rsidR="005D3372">
        <w:rPr>
          <w:sz w:val="28"/>
          <w:szCs w:val="28"/>
        </w:rPr>
        <w:t>14</w:t>
      </w:r>
      <w:r w:rsidRPr="00642AA5">
        <w:rPr>
          <w:sz w:val="28"/>
          <w:szCs w:val="28"/>
        </w:rPr>
        <w:t xml:space="preserve"> учебный годы стабильны.</w:t>
      </w:r>
    </w:p>
    <w:p w:rsidR="00642AA5" w:rsidRDefault="00642AA5" w:rsidP="00642AA5">
      <w:pPr>
        <w:pStyle w:val="a3"/>
        <w:rPr>
          <w:sz w:val="28"/>
          <w:szCs w:val="28"/>
        </w:rPr>
      </w:pPr>
      <w:r w:rsidRPr="00642AA5">
        <w:rPr>
          <w:sz w:val="28"/>
          <w:szCs w:val="28"/>
        </w:rPr>
        <w:t xml:space="preserve">Педагогический коллектив школы ведёт поиск новых педагогических технологий, которые в сфере художественного образования выявляют </w:t>
      </w:r>
      <w:r w:rsidRPr="00642AA5">
        <w:rPr>
          <w:sz w:val="28"/>
          <w:szCs w:val="28"/>
        </w:rPr>
        <w:lastRenderedPageBreak/>
        <w:t>систему профессионально значимых умений педагогов по организации воздействия на личность ребёнка. Некоторые педагогические технологии наших преподавателей находится в стадии разработки, другие активно применяются на разных ступенях обучения.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C80CA9" w:rsidRDefault="00C80CA9" w:rsidP="00642AA5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соответствие с лицензией на право ведения образовательной деятельности в Учреждении реализуются образовательные программы художественно-эстетической направленности и дополнительные предпрофессиональные общеобразовательные программы</w:t>
      </w:r>
      <w:r w:rsidR="00B17AF9">
        <w:rPr>
          <w:sz w:val="28"/>
          <w:szCs w:val="28"/>
        </w:rPr>
        <w:t>: музыкальное искусство, изобразительное искусство, хореографическое искусство.</w:t>
      </w:r>
    </w:p>
    <w:p w:rsidR="00C80CA9" w:rsidRDefault="00C80CA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B17AF9" w:rsidRDefault="00B17AF9" w:rsidP="00642AA5">
      <w:pPr>
        <w:pStyle w:val="a3"/>
        <w:rPr>
          <w:sz w:val="28"/>
          <w:szCs w:val="28"/>
        </w:rPr>
      </w:pPr>
    </w:p>
    <w:p w:rsidR="00C80CA9" w:rsidRDefault="00C80CA9" w:rsidP="00642AA5">
      <w:pPr>
        <w:pStyle w:val="a3"/>
        <w:rPr>
          <w:sz w:val="28"/>
          <w:szCs w:val="28"/>
        </w:rPr>
      </w:pPr>
    </w:p>
    <w:p w:rsidR="00642AA5" w:rsidRPr="00CB2B4E" w:rsidRDefault="00642AA5" w:rsidP="00642AA5">
      <w:pPr>
        <w:pStyle w:val="a3"/>
        <w:jc w:val="center"/>
        <w:rPr>
          <w:sz w:val="28"/>
          <w:szCs w:val="28"/>
        </w:rPr>
      </w:pPr>
    </w:p>
    <w:p w:rsidR="00CB2B4E" w:rsidRDefault="00CB2B4E" w:rsidP="007B43A8">
      <w:pPr>
        <w:pStyle w:val="a3"/>
        <w:jc w:val="center"/>
        <w:rPr>
          <w:b/>
          <w:sz w:val="28"/>
          <w:szCs w:val="28"/>
        </w:rPr>
      </w:pPr>
    </w:p>
    <w:p w:rsidR="00CB2B4E" w:rsidRDefault="00CB2B4E" w:rsidP="007B43A8">
      <w:pPr>
        <w:pStyle w:val="a3"/>
        <w:jc w:val="center"/>
        <w:rPr>
          <w:b/>
          <w:sz w:val="28"/>
          <w:szCs w:val="28"/>
        </w:rPr>
      </w:pPr>
    </w:p>
    <w:p w:rsidR="00CB2B4E" w:rsidRDefault="00CB2B4E" w:rsidP="007B43A8">
      <w:pPr>
        <w:pStyle w:val="a3"/>
        <w:jc w:val="center"/>
        <w:rPr>
          <w:b/>
          <w:sz w:val="28"/>
          <w:szCs w:val="28"/>
        </w:rPr>
      </w:pPr>
    </w:p>
    <w:p w:rsidR="007B43A8" w:rsidRDefault="00673C67" w:rsidP="007B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B43A8">
        <w:rPr>
          <w:b/>
          <w:sz w:val="28"/>
          <w:szCs w:val="28"/>
        </w:rPr>
        <w:t>. Обеспечение образовательной деятельности оснащенными зданиями, строениями, сооружениями, помещениями и территориями.</w:t>
      </w:r>
    </w:p>
    <w:p w:rsidR="007B43A8" w:rsidRDefault="007B43A8" w:rsidP="007B43A8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936" w:type="dxa"/>
        <w:tblLayout w:type="fixed"/>
        <w:tblLook w:val="04A0" w:firstRow="1" w:lastRow="0" w:firstColumn="1" w:lastColumn="0" w:noHBand="0" w:noVBand="1"/>
      </w:tblPr>
      <w:tblGrid>
        <w:gridCol w:w="500"/>
        <w:gridCol w:w="1820"/>
        <w:gridCol w:w="1843"/>
        <w:gridCol w:w="1417"/>
        <w:gridCol w:w="1701"/>
        <w:gridCol w:w="1189"/>
        <w:gridCol w:w="2037"/>
      </w:tblGrid>
      <w:tr w:rsidR="006061BA" w:rsidTr="00780EB0">
        <w:trPr>
          <w:trHeight w:val="1945"/>
        </w:trPr>
        <w:tc>
          <w:tcPr>
            <w:tcW w:w="500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4"/>
              </w:rPr>
            </w:pPr>
            <w:r w:rsidRPr="007B43A8">
              <w:rPr>
                <w:sz w:val="20"/>
                <w:szCs w:val="24"/>
              </w:rPr>
              <w:t>№</w:t>
            </w:r>
          </w:p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4"/>
              </w:rPr>
            </w:pPr>
            <w:r w:rsidRPr="007B43A8">
              <w:rPr>
                <w:sz w:val="20"/>
                <w:szCs w:val="24"/>
              </w:rPr>
              <w:t>п</w:t>
            </w:r>
            <w:r w:rsidRPr="007B43A8">
              <w:rPr>
                <w:sz w:val="20"/>
                <w:szCs w:val="24"/>
                <w:lang w:val="en-US"/>
              </w:rPr>
              <w:t>/</w:t>
            </w:r>
            <w:r w:rsidRPr="007B43A8">
              <w:rPr>
                <w:sz w:val="20"/>
                <w:szCs w:val="24"/>
              </w:rPr>
              <w:t>п</w:t>
            </w:r>
          </w:p>
        </w:tc>
        <w:tc>
          <w:tcPr>
            <w:tcW w:w="1820" w:type="dxa"/>
          </w:tcPr>
          <w:p w:rsidR="007B43A8" w:rsidRPr="007B43A8" w:rsidRDefault="007B43A8" w:rsidP="007B43A8">
            <w:pPr>
              <w:pStyle w:val="a3"/>
              <w:jc w:val="center"/>
              <w:rPr>
                <w:szCs w:val="28"/>
              </w:rPr>
            </w:pPr>
            <w:r w:rsidRPr="007B43A8">
              <w:rPr>
                <w:sz w:val="20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843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 w:rsidRPr="007B43A8">
              <w:rPr>
                <w:sz w:val="20"/>
                <w:szCs w:val="28"/>
              </w:rPr>
              <w:t>Вид и назначение зданий, строений,</w:t>
            </w:r>
          </w:p>
          <w:p w:rsidR="007B43A8" w:rsidRPr="007B43A8" w:rsidRDefault="007B43A8" w:rsidP="007B43A8">
            <w:pPr>
              <w:pStyle w:val="a3"/>
              <w:jc w:val="center"/>
              <w:rPr>
                <w:szCs w:val="28"/>
              </w:rPr>
            </w:pPr>
            <w:r w:rsidRPr="007B43A8">
              <w:rPr>
                <w:sz w:val="20"/>
                <w:szCs w:val="28"/>
              </w:rPr>
              <w:t>Сооружений, помещений, территорий (учебные, учебно-вспомогательные, подсобные, административные)</w:t>
            </w:r>
          </w:p>
        </w:tc>
        <w:tc>
          <w:tcPr>
            <w:tcW w:w="1417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701" w:type="dxa"/>
          </w:tcPr>
          <w:p w:rsidR="007B43A8" w:rsidRPr="007B43A8" w:rsidRDefault="007B43A8" w:rsidP="007B43A8">
            <w:pPr>
              <w:pStyle w:val="a3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189" w:type="dxa"/>
          </w:tcPr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и сроки действия правоуста</w:t>
            </w:r>
          </w:p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навливаю</w:t>
            </w:r>
          </w:p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щих</w:t>
            </w:r>
          </w:p>
          <w:p w:rsidR="007B43A8" w:rsidRP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документов</w:t>
            </w:r>
          </w:p>
        </w:tc>
        <w:tc>
          <w:tcPr>
            <w:tcW w:w="2037" w:type="dxa"/>
          </w:tcPr>
          <w:p w:rsidR="007B43A8" w:rsidRDefault="007B43A8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заключений, выданных органами, осуществляющими государственный санитарно-</w:t>
            </w:r>
          </w:p>
          <w:p w:rsidR="007B43A8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эпидеми</w:t>
            </w:r>
            <w:r w:rsidR="007B43A8">
              <w:rPr>
                <w:sz w:val="20"/>
                <w:szCs w:val="28"/>
              </w:rPr>
              <w:t>ологический</w:t>
            </w:r>
          </w:p>
          <w:p w:rsidR="007B43A8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="007B43A8">
              <w:rPr>
                <w:sz w:val="20"/>
                <w:szCs w:val="28"/>
              </w:rPr>
              <w:t>адзор,</w:t>
            </w:r>
          </w:p>
          <w:p w:rsidR="000106FA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государственный</w:t>
            </w:r>
          </w:p>
          <w:p w:rsidR="000106FA" w:rsidRPr="007B43A8" w:rsidRDefault="000106FA" w:rsidP="007B43A8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пожарный надзор</w:t>
            </w:r>
          </w:p>
        </w:tc>
      </w:tr>
      <w:tr w:rsidR="006061BA" w:rsidTr="00780EB0">
        <w:tc>
          <w:tcPr>
            <w:tcW w:w="500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820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01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189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37" w:type="dxa"/>
          </w:tcPr>
          <w:p w:rsidR="007B43A8" w:rsidRPr="007B43A8" w:rsidRDefault="007B43A8" w:rsidP="007B43A8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6061BA" w:rsidTr="00780EB0">
        <w:trPr>
          <w:trHeight w:val="2029"/>
        </w:trPr>
        <w:tc>
          <w:tcPr>
            <w:tcW w:w="500" w:type="dxa"/>
          </w:tcPr>
          <w:p w:rsidR="007B43A8" w:rsidRDefault="007B43A8" w:rsidP="007B43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7B43A8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658340,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Краснощековский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с. Краснощеково,</w:t>
            </w:r>
          </w:p>
          <w:p w:rsidR="006061BA" w:rsidRDefault="006061BA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 Ленина, 117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658340 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Краснощёковский район</w:t>
            </w:r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С.Краснощёково</w:t>
            </w:r>
            <w:proofErr w:type="spellEnd"/>
          </w:p>
          <w:p w:rsidR="0085473E" w:rsidRDefault="0085473E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Ул.Садовая,17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658340 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Алтайский край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Краснощёковский район</w:t>
            </w:r>
          </w:p>
          <w:p w:rsidR="00214928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С.Харлово</w:t>
            </w:r>
            <w:proofErr w:type="spellEnd"/>
          </w:p>
          <w:p w:rsidR="00214928" w:rsidRPr="006061BA" w:rsidRDefault="00214928" w:rsidP="006061BA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Ул.Школьная,1</w:t>
            </w:r>
          </w:p>
        </w:tc>
        <w:tc>
          <w:tcPr>
            <w:tcW w:w="1843" w:type="dxa"/>
          </w:tcPr>
          <w:p w:rsidR="007B43A8" w:rsidRDefault="00780EB0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Отдельно стоящее здание для ведения образовательной деятельности (дополнительное образование)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Районный Дом культуры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Pr="00FE33D4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Здание </w:t>
            </w:r>
            <w:proofErr w:type="spellStart"/>
            <w:r>
              <w:rPr>
                <w:sz w:val="20"/>
                <w:szCs w:val="28"/>
              </w:rPr>
              <w:t>Харловской</w:t>
            </w:r>
            <w:proofErr w:type="spellEnd"/>
            <w:r>
              <w:rPr>
                <w:sz w:val="20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7B43A8" w:rsidRDefault="00780EB0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Оперативное управление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Оперативное управление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Pr="00FE33D4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Договор безвозмездного пользования</w:t>
            </w:r>
          </w:p>
        </w:tc>
        <w:tc>
          <w:tcPr>
            <w:tcW w:w="1701" w:type="dxa"/>
          </w:tcPr>
          <w:p w:rsidR="007B43A8" w:rsidRDefault="00780EB0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Администрация Краснощёковского района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Администрация Краснощёковского района</w:t>
            </w: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  <w:p w:rsidR="00214928" w:rsidRPr="00FE33D4" w:rsidRDefault="00214928" w:rsidP="00EC76B2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1189" w:type="dxa"/>
          </w:tcPr>
          <w:p w:rsidR="004D7810" w:rsidRPr="00FE33D4" w:rsidRDefault="00780EB0" w:rsidP="004D7810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Свидетельство о </w:t>
            </w:r>
            <w:proofErr w:type="spellStart"/>
            <w:r w:rsidR="004D7810">
              <w:rPr>
                <w:sz w:val="20"/>
                <w:szCs w:val="28"/>
              </w:rPr>
              <w:t>гос.регистрации</w:t>
            </w:r>
            <w:proofErr w:type="spellEnd"/>
            <w:r w:rsidR="004D7810">
              <w:rPr>
                <w:sz w:val="20"/>
                <w:szCs w:val="28"/>
              </w:rPr>
              <w:t xml:space="preserve"> права</w:t>
            </w:r>
            <w:r w:rsidR="00267E4A">
              <w:rPr>
                <w:sz w:val="20"/>
                <w:szCs w:val="28"/>
              </w:rPr>
              <w:t xml:space="preserve"> 22АГ 711621 ОТ 06.08.2010</w:t>
            </w:r>
          </w:p>
        </w:tc>
        <w:tc>
          <w:tcPr>
            <w:tcW w:w="2037" w:type="dxa"/>
          </w:tcPr>
          <w:p w:rsidR="00631837" w:rsidRPr="00FE33D4" w:rsidRDefault="00631837" w:rsidP="00EC76B2">
            <w:pPr>
              <w:pStyle w:val="a3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т.</w:t>
            </w:r>
          </w:p>
        </w:tc>
      </w:tr>
    </w:tbl>
    <w:p w:rsidR="007B43A8" w:rsidRPr="007B43A8" w:rsidRDefault="007B43A8" w:rsidP="007B43A8">
      <w:pPr>
        <w:pStyle w:val="a3"/>
        <w:rPr>
          <w:sz w:val="28"/>
          <w:szCs w:val="28"/>
        </w:rPr>
      </w:pPr>
    </w:p>
    <w:p w:rsidR="007B43A8" w:rsidRPr="00DA643D" w:rsidRDefault="00DA643D" w:rsidP="002728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санитарные и гигиенические нормы выполняются, уровень обеспечения государственным санитарно-эпидемиологическим  правилам и нормативам соответствует установленным требованиям. Объект соответствует обязательным требованиям пожарной безопасности.</w:t>
      </w:r>
    </w:p>
    <w:p w:rsidR="007B43A8" w:rsidRDefault="007B43A8" w:rsidP="002728F7">
      <w:pPr>
        <w:pStyle w:val="a3"/>
        <w:rPr>
          <w:sz w:val="28"/>
          <w:szCs w:val="28"/>
        </w:rPr>
      </w:pPr>
    </w:p>
    <w:p w:rsidR="007B43A8" w:rsidRDefault="007B43A8" w:rsidP="002728F7">
      <w:pPr>
        <w:pStyle w:val="a3"/>
        <w:rPr>
          <w:sz w:val="28"/>
          <w:szCs w:val="28"/>
        </w:rPr>
      </w:pPr>
    </w:p>
    <w:p w:rsidR="007B43A8" w:rsidDel="006A27FD" w:rsidRDefault="007B43A8" w:rsidP="002728F7">
      <w:pPr>
        <w:pStyle w:val="a3"/>
        <w:rPr>
          <w:del w:id="1" w:author="RePack by Diakov" w:date="2015-04-06T11:17:00Z"/>
          <w:sz w:val="28"/>
          <w:szCs w:val="28"/>
        </w:rPr>
      </w:pPr>
    </w:p>
    <w:p w:rsidR="002728F7" w:rsidRDefault="002728F7" w:rsidP="002728F7">
      <w:pPr>
        <w:pStyle w:val="a3"/>
        <w:rPr>
          <w:b/>
          <w:sz w:val="28"/>
          <w:szCs w:val="28"/>
        </w:rPr>
      </w:pPr>
      <w:r w:rsidRPr="002728F7">
        <w:rPr>
          <w:b/>
          <w:sz w:val="28"/>
          <w:szCs w:val="28"/>
        </w:rPr>
        <w:t xml:space="preserve">    </w:t>
      </w:r>
    </w:p>
    <w:p w:rsidR="00664957" w:rsidRDefault="00444C8F" w:rsidP="002728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4396B" w:rsidRPr="0054396B">
        <w:t xml:space="preserve"> </w:t>
      </w:r>
      <w:r w:rsidR="0054396B" w:rsidRPr="0054396B">
        <w:rPr>
          <w:b/>
          <w:sz w:val="28"/>
          <w:szCs w:val="28"/>
        </w:rPr>
        <w:t>Сведения о численном и качественном составе работающего персонала</w:t>
      </w:r>
      <w:r w:rsidR="00B17AF9">
        <w:rPr>
          <w:b/>
          <w:sz w:val="28"/>
          <w:szCs w:val="28"/>
        </w:rPr>
        <w:t>.</w:t>
      </w:r>
    </w:p>
    <w:p w:rsidR="00444C8F" w:rsidRDefault="00444C8F" w:rsidP="002728F7">
      <w:pPr>
        <w:pStyle w:val="a3"/>
        <w:rPr>
          <w:b/>
          <w:sz w:val="28"/>
          <w:szCs w:val="28"/>
        </w:rPr>
      </w:pPr>
    </w:p>
    <w:p w:rsidR="00444C8F" w:rsidRDefault="00444C8F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На дату п</w:t>
      </w:r>
      <w:r w:rsidR="00214928">
        <w:rPr>
          <w:sz w:val="28"/>
          <w:szCs w:val="28"/>
        </w:rPr>
        <w:t xml:space="preserve">роведения </w:t>
      </w:r>
      <w:proofErr w:type="spellStart"/>
      <w:r w:rsidR="00214928">
        <w:rPr>
          <w:sz w:val="28"/>
          <w:szCs w:val="28"/>
        </w:rPr>
        <w:t>самообследования</w:t>
      </w:r>
      <w:proofErr w:type="spellEnd"/>
      <w:r w:rsidR="00214928">
        <w:rPr>
          <w:sz w:val="28"/>
          <w:szCs w:val="28"/>
        </w:rPr>
        <w:t xml:space="preserve"> в МБ</w:t>
      </w:r>
      <w:r>
        <w:rPr>
          <w:sz w:val="28"/>
          <w:szCs w:val="28"/>
        </w:rPr>
        <w:t>У</w:t>
      </w:r>
      <w:r w:rsidR="00214928">
        <w:rPr>
          <w:sz w:val="28"/>
          <w:szCs w:val="28"/>
        </w:rPr>
        <w:t xml:space="preserve"> </w:t>
      </w:r>
      <w:proofErr w:type="spellStart"/>
      <w:proofErr w:type="gramStart"/>
      <w:r w:rsidR="00214928">
        <w:rPr>
          <w:sz w:val="28"/>
          <w:szCs w:val="28"/>
        </w:rPr>
        <w:t>ДО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Краснощёковская</w:t>
      </w:r>
      <w:proofErr w:type="spellEnd"/>
      <w:r>
        <w:rPr>
          <w:sz w:val="28"/>
          <w:szCs w:val="28"/>
        </w:rPr>
        <w:t xml:space="preserve"> детская школа искусств»</w:t>
      </w:r>
      <w:r w:rsidR="00214928">
        <w:rPr>
          <w:sz w:val="28"/>
          <w:szCs w:val="28"/>
        </w:rPr>
        <w:t xml:space="preserve"> работает 12 человек</w:t>
      </w:r>
      <w:r w:rsidR="00BB3A0C">
        <w:rPr>
          <w:sz w:val="28"/>
          <w:szCs w:val="28"/>
        </w:rPr>
        <w:t>.</w:t>
      </w:r>
    </w:p>
    <w:p w:rsidR="003A1AA7" w:rsidRPr="00444C8F" w:rsidRDefault="00BB3A0C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Сведения о педагогических кадрах и сотрудниках в разрезе трех лет: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1"/>
      </w:tblGrid>
      <w:tr w:rsidR="003A1AA7" w:rsidTr="003A1AA7">
        <w:trPr>
          <w:trHeight w:val="396"/>
        </w:trPr>
        <w:tc>
          <w:tcPr>
            <w:tcW w:w="5778" w:type="dxa"/>
          </w:tcPr>
          <w:p w:rsidR="003A1AA7" w:rsidRPr="003A1AA7" w:rsidRDefault="003A1AA7" w:rsidP="002728F7">
            <w:pPr>
              <w:pStyle w:val="a3"/>
            </w:pPr>
            <w:r>
              <w:t>Всего работников</w:t>
            </w:r>
          </w:p>
        </w:tc>
        <w:tc>
          <w:tcPr>
            <w:tcW w:w="1276" w:type="dxa"/>
          </w:tcPr>
          <w:p w:rsidR="003A1AA7" w:rsidRPr="003A1AA7" w:rsidRDefault="00214928" w:rsidP="002728F7">
            <w:pPr>
              <w:pStyle w:val="a3"/>
            </w:pPr>
            <w:r>
              <w:t xml:space="preserve">  2014</w:t>
            </w:r>
          </w:p>
        </w:tc>
        <w:tc>
          <w:tcPr>
            <w:tcW w:w="1276" w:type="dxa"/>
          </w:tcPr>
          <w:p w:rsidR="003A1AA7" w:rsidRPr="003A1AA7" w:rsidRDefault="00214928" w:rsidP="002728F7">
            <w:pPr>
              <w:pStyle w:val="a3"/>
            </w:pPr>
            <w:r>
              <w:t>2015</w:t>
            </w:r>
            <w:r w:rsidR="003A1AA7">
              <w:t>год</w:t>
            </w:r>
          </w:p>
        </w:tc>
        <w:tc>
          <w:tcPr>
            <w:tcW w:w="1241" w:type="dxa"/>
          </w:tcPr>
          <w:p w:rsidR="003A1AA7" w:rsidRPr="003A1AA7" w:rsidRDefault="003A1AA7" w:rsidP="002728F7">
            <w:pPr>
              <w:pStyle w:val="a3"/>
            </w:pPr>
            <w:r>
              <w:rPr>
                <w:sz w:val="28"/>
                <w:szCs w:val="28"/>
              </w:rPr>
              <w:t xml:space="preserve">   </w:t>
            </w:r>
            <w:r w:rsidR="00214928">
              <w:t>2016</w:t>
            </w:r>
            <w:r w:rsidRPr="003A1AA7">
              <w:t xml:space="preserve"> год</w:t>
            </w:r>
          </w:p>
        </w:tc>
      </w:tr>
      <w:tr w:rsidR="003A1AA7" w:rsidTr="003A1AA7">
        <w:tc>
          <w:tcPr>
            <w:tcW w:w="5778" w:type="dxa"/>
          </w:tcPr>
          <w:p w:rsidR="003A1AA7" w:rsidRPr="003A1AA7" w:rsidRDefault="003A1AA7" w:rsidP="002728F7">
            <w:pPr>
              <w:pStyle w:val="a3"/>
            </w:pPr>
            <w:r>
              <w:t>Административно-управленческий  аппарат</w:t>
            </w:r>
          </w:p>
        </w:tc>
        <w:tc>
          <w:tcPr>
            <w:tcW w:w="1276" w:type="dxa"/>
          </w:tcPr>
          <w:p w:rsidR="003A1AA7" w:rsidRDefault="006C3209" w:rsidP="002728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1AA7" w:rsidRDefault="006C3209" w:rsidP="002728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3A1AA7" w:rsidRDefault="006C3209" w:rsidP="002728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AA7" w:rsidTr="003A1AA7">
        <w:tc>
          <w:tcPr>
            <w:tcW w:w="5778" w:type="dxa"/>
          </w:tcPr>
          <w:p w:rsidR="003A1AA7" w:rsidRPr="006C3209" w:rsidRDefault="006C3209" w:rsidP="002728F7">
            <w:pPr>
              <w:pStyle w:val="a3"/>
            </w:pPr>
            <w:r>
              <w:t>Вспомогательный персонал</w:t>
            </w:r>
          </w:p>
        </w:tc>
        <w:tc>
          <w:tcPr>
            <w:tcW w:w="1276" w:type="dxa"/>
          </w:tcPr>
          <w:p w:rsidR="003A1AA7" w:rsidRPr="000868A7" w:rsidRDefault="00214928" w:rsidP="002728F7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3A1AA7" w:rsidRPr="000868A7" w:rsidRDefault="00214928" w:rsidP="002728F7">
            <w:pPr>
              <w:pStyle w:val="a3"/>
            </w:pPr>
            <w:r>
              <w:t>1</w:t>
            </w:r>
          </w:p>
        </w:tc>
        <w:tc>
          <w:tcPr>
            <w:tcW w:w="1241" w:type="dxa"/>
          </w:tcPr>
          <w:p w:rsidR="003A1AA7" w:rsidRPr="000868A7" w:rsidRDefault="006C3209" w:rsidP="002728F7">
            <w:pPr>
              <w:pStyle w:val="a3"/>
            </w:pPr>
            <w:r w:rsidRPr="000868A7">
              <w:t>1</w:t>
            </w:r>
          </w:p>
        </w:tc>
      </w:tr>
      <w:tr w:rsidR="003A1AA7" w:rsidTr="003A1AA7">
        <w:tc>
          <w:tcPr>
            <w:tcW w:w="5778" w:type="dxa"/>
          </w:tcPr>
          <w:p w:rsidR="003A1AA7" w:rsidRPr="006C3209" w:rsidRDefault="006C3209" w:rsidP="002728F7">
            <w:pPr>
              <w:pStyle w:val="a3"/>
            </w:pPr>
            <w:r>
              <w:t>Педагогические работники, включая совместителей</w:t>
            </w:r>
          </w:p>
        </w:tc>
        <w:tc>
          <w:tcPr>
            <w:tcW w:w="1276" w:type="dxa"/>
          </w:tcPr>
          <w:p w:rsidR="003A1AA7" w:rsidRPr="003B1261" w:rsidRDefault="00117655" w:rsidP="002728F7">
            <w:pPr>
              <w:pStyle w:val="a3"/>
            </w:pPr>
            <w:r w:rsidRPr="003B1261">
              <w:t>14</w:t>
            </w:r>
          </w:p>
        </w:tc>
        <w:tc>
          <w:tcPr>
            <w:tcW w:w="1276" w:type="dxa"/>
          </w:tcPr>
          <w:p w:rsidR="003A1AA7" w:rsidRPr="003B1261" w:rsidRDefault="00214928" w:rsidP="002728F7">
            <w:pPr>
              <w:pStyle w:val="a3"/>
            </w:pPr>
            <w:r>
              <w:t>11</w:t>
            </w:r>
          </w:p>
        </w:tc>
        <w:tc>
          <w:tcPr>
            <w:tcW w:w="1241" w:type="dxa"/>
          </w:tcPr>
          <w:p w:rsidR="003A1AA7" w:rsidRPr="003B1261" w:rsidRDefault="00214928" w:rsidP="002728F7">
            <w:pPr>
              <w:pStyle w:val="a3"/>
            </w:pPr>
            <w:r>
              <w:t>11</w:t>
            </w:r>
          </w:p>
        </w:tc>
      </w:tr>
      <w:tr w:rsidR="003A1AA7" w:rsidTr="003A1AA7">
        <w:tc>
          <w:tcPr>
            <w:tcW w:w="5778" w:type="dxa"/>
          </w:tcPr>
          <w:p w:rsidR="003A1AA7" w:rsidRDefault="006C3209" w:rsidP="002728F7">
            <w:pPr>
              <w:pStyle w:val="a3"/>
            </w:pPr>
            <w:r>
              <w:t>Образование преподавателей</w:t>
            </w:r>
            <w:r w:rsidR="003B1261">
              <w:t xml:space="preserve">        высшее</w:t>
            </w:r>
          </w:p>
          <w:p w:rsidR="003B1261" w:rsidRPr="006C3209" w:rsidRDefault="003B1261" w:rsidP="002728F7">
            <w:pPr>
              <w:pStyle w:val="a3"/>
            </w:pPr>
            <w:r>
              <w:t xml:space="preserve">                                                                 </w:t>
            </w:r>
            <w:r w:rsidR="00DA643D">
              <w:t>с</w:t>
            </w:r>
            <w:r>
              <w:t>реднее</w:t>
            </w:r>
            <w:r w:rsidR="00DA643D">
              <w:t xml:space="preserve"> </w:t>
            </w:r>
            <w:r>
              <w:t>специальное</w:t>
            </w:r>
          </w:p>
        </w:tc>
        <w:tc>
          <w:tcPr>
            <w:tcW w:w="1276" w:type="dxa"/>
          </w:tcPr>
          <w:p w:rsidR="003A1AA7" w:rsidRPr="003B1261" w:rsidRDefault="003B1261" w:rsidP="002728F7">
            <w:pPr>
              <w:pStyle w:val="a3"/>
            </w:pPr>
            <w:r>
              <w:rPr>
                <w:sz w:val="28"/>
                <w:szCs w:val="28"/>
              </w:rPr>
              <w:t xml:space="preserve"> </w:t>
            </w:r>
            <w:r w:rsidRPr="003B1261">
              <w:t>7</w:t>
            </w:r>
          </w:p>
          <w:p w:rsidR="003B1261" w:rsidRDefault="003B1261" w:rsidP="002728F7">
            <w:pPr>
              <w:pStyle w:val="a3"/>
              <w:rPr>
                <w:sz w:val="28"/>
                <w:szCs w:val="28"/>
              </w:rPr>
            </w:pPr>
            <w:r w:rsidRPr="003B1261">
              <w:t xml:space="preserve"> 7</w:t>
            </w:r>
          </w:p>
        </w:tc>
        <w:tc>
          <w:tcPr>
            <w:tcW w:w="1276" w:type="dxa"/>
          </w:tcPr>
          <w:p w:rsidR="003A1AA7" w:rsidRPr="003B1261" w:rsidRDefault="003B1261" w:rsidP="002728F7">
            <w:pPr>
              <w:pStyle w:val="a3"/>
            </w:pPr>
            <w:r w:rsidRPr="003B1261">
              <w:t>7</w:t>
            </w:r>
          </w:p>
          <w:p w:rsidR="003B1261" w:rsidRDefault="003B1261" w:rsidP="002728F7">
            <w:pPr>
              <w:pStyle w:val="a3"/>
              <w:rPr>
                <w:sz w:val="28"/>
                <w:szCs w:val="28"/>
              </w:rPr>
            </w:pPr>
            <w:r w:rsidRPr="003B1261">
              <w:t>7</w:t>
            </w:r>
          </w:p>
        </w:tc>
        <w:tc>
          <w:tcPr>
            <w:tcW w:w="1241" w:type="dxa"/>
          </w:tcPr>
          <w:p w:rsidR="003A1AA7" w:rsidRPr="003B1261" w:rsidRDefault="003B1261" w:rsidP="002728F7">
            <w:pPr>
              <w:pStyle w:val="a3"/>
            </w:pPr>
            <w:r w:rsidRPr="003B1261">
              <w:t>7</w:t>
            </w:r>
          </w:p>
          <w:p w:rsidR="003B1261" w:rsidRDefault="003B1261" w:rsidP="002728F7">
            <w:pPr>
              <w:pStyle w:val="a3"/>
              <w:rPr>
                <w:sz w:val="28"/>
                <w:szCs w:val="28"/>
              </w:rPr>
            </w:pPr>
            <w:r w:rsidRPr="003B1261">
              <w:t>6</w:t>
            </w:r>
          </w:p>
        </w:tc>
      </w:tr>
      <w:tr w:rsidR="003A1AA7" w:rsidTr="003A1AA7">
        <w:tc>
          <w:tcPr>
            <w:tcW w:w="5778" w:type="dxa"/>
          </w:tcPr>
          <w:p w:rsidR="003A1AA7" w:rsidRPr="006C3209" w:rsidRDefault="006C3209" w:rsidP="002728F7">
            <w:pPr>
              <w:pStyle w:val="a3"/>
            </w:pPr>
            <w:r>
              <w:t xml:space="preserve">Имеют </w:t>
            </w:r>
            <w:r>
              <w:rPr>
                <w:lang w:val="en-US"/>
              </w:rPr>
              <w:t>II</w:t>
            </w:r>
            <w:r>
              <w:t xml:space="preserve"> категорию</w:t>
            </w:r>
          </w:p>
          <w:p w:rsidR="006C3209" w:rsidRDefault="006C3209" w:rsidP="002728F7">
            <w:pPr>
              <w:pStyle w:val="a3"/>
            </w:pPr>
            <w:r w:rsidRPr="006C3209">
              <w:t xml:space="preserve">             </w:t>
            </w:r>
            <w:r>
              <w:t xml:space="preserve"> </w:t>
            </w:r>
            <w:r w:rsidRPr="006C3209">
              <w:t xml:space="preserve"> </w:t>
            </w:r>
            <w:r>
              <w:rPr>
                <w:lang w:val="en-US"/>
              </w:rPr>
              <w:t>I</w:t>
            </w:r>
            <w:r w:rsidRPr="006C3209">
              <w:t xml:space="preserve"> </w:t>
            </w:r>
            <w:r>
              <w:t>категорию</w:t>
            </w:r>
          </w:p>
          <w:p w:rsidR="006C3209" w:rsidRPr="006C3209" w:rsidRDefault="006C3209" w:rsidP="002728F7">
            <w:pPr>
              <w:pStyle w:val="a3"/>
            </w:pPr>
            <w:r>
              <w:t xml:space="preserve">              Высшую категорию</w:t>
            </w:r>
          </w:p>
        </w:tc>
        <w:tc>
          <w:tcPr>
            <w:tcW w:w="1276" w:type="dxa"/>
          </w:tcPr>
          <w:p w:rsidR="003A1AA7" w:rsidRDefault="003B1261" w:rsidP="002728F7">
            <w:pPr>
              <w:pStyle w:val="a3"/>
            </w:pPr>
            <w:r>
              <w:t>5</w:t>
            </w:r>
          </w:p>
          <w:p w:rsidR="003B1261" w:rsidRDefault="003B1261" w:rsidP="002728F7">
            <w:pPr>
              <w:pStyle w:val="a3"/>
            </w:pPr>
            <w:r>
              <w:t>7</w:t>
            </w:r>
          </w:p>
          <w:p w:rsidR="003B1261" w:rsidRPr="003B1261" w:rsidRDefault="003B1261" w:rsidP="002728F7">
            <w:pPr>
              <w:pStyle w:val="a3"/>
            </w:pPr>
            <w:r>
              <w:t>-</w:t>
            </w:r>
          </w:p>
        </w:tc>
        <w:tc>
          <w:tcPr>
            <w:tcW w:w="1276" w:type="dxa"/>
          </w:tcPr>
          <w:p w:rsidR="003A1AA7" w:rsidRDefault="003B1261" w:rsidP="002728F7">
            <w:pPr>
              <w:pStyle w:val="a3"/>
            </w:pPr>
            <w:r>
              <w:t>6</w:t>
            </w:r>
          </w:p>
          <w:p w:rsidR="003B1261" w:rsidRDefault="003B1261" w:rsidP="002728F7">
            <w:pPr>
              <w:pStyle w:val="a3"/>
            </w:pPr>
            <w:r>
              <w:t>5</w:t>
            </w:r>
          </w:p>
          <w:p w:rsidR="003B1261" w:rsidRPr="003B1261" w:rsidRDefault="00214928" w:rsidP="002728F7">
            <w:pPr>
              <w:pStyle w:val="a3"/>
            </w:pPr>
            <w:r>
              <w:t>2</w:t>
            </w:r>
          </w:p>
        </w:tc>
        <w:tc>
          <w:tcPr>
            <w:tcW w:w="1241" w:type="dxa"/>
          </w:tcPr>
          <w:p w:rsidR="003A1AA7" w:rsidRDefault="003B1261" w:rsidP="002728F7">
            <w:pPr>
              <w:pStyle w:val="a3"/>
            </w:pPr>
            <w:r>
              <w:t>6</w:t>
            </w:r>
          </w:p>
          <w:p w:rsidR="003B1261" w:rsidRDefault="003B1261" w:rsidP="002728F7">
            <w:pPr>
              <w:pStyle w:val="a3"/>
            </w:pPr>
            <w:r>
              <w:t>6</w:t>
            </w:r>
          </w:p>
          <w:p w:rsidR="003B1261" w:rsidRPr="003B1261" w:rsidRDefault="00214928" w:rsidP="002728F7">
            <w:pPr>
              <w:pStyle w:val="a3"/>
            </w:pPr>
            <w:r>
              <w:t>3</w:t>
            </w:r>
          </w:p>
        </w:tc>
      </w:tr>
      <w:tr w:rsidR="003A1AA7" w:rsidTr="00C012FC">
        <w:tc>
          <w:tcPr>
            <w:tcW w:w="5778" w:type="dxa"/>
          </w:tcPr>
          <w:p w:rsidR="003A1AA7" w:rsidRDefault="006C3209" w:rsidP="002728F7">
            <w:pPr>
              <w:pStyle w:val="a3"/>
            </w:pPr>
            <w:r w:rsidRPr="006C3209">
              <w:t>Специалисты</w:t>
            </w:r>
            <w:r>
              <w:t xml:space="preserve">   до 5 лет</w:t>
            </w:r>
          </w:p>
          <w:p w:rsidR="006C3209" w:rsidRPr="006C3209" w:rsidRDefault="006C3209" w:rsidP="002728F7">
            <w:pPr>
              <w:pStyle w:val="a3"/>
            </w:pPr>
            <w:r>
              <w:t xml:space="preserve">                            пенсионеры</w:t>
            </w:r>
          </w:p>
        </w:tc>
        <w:tc>
          <w:tcPr>
            <w:tcW w:w="1276" w:type="dxa"/>
          </w:tcPr>
          <w:p w:rsidR="003A1AA7" w:rsidRDefault="003B1261" w:rsidP="002728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1261" w:rsidRPr="003B1261" w:rsidRDefault="00820E89" w:rsidP="002728F7">
            <w:pPr>
              <w:pStyle w:val="a3"/>
            </w:pPr>
            <w:r>
              <w:t>2</w:t>
            </w:r>
          </w:p>
        </w:tc>
        <w:tc>
          <w:tcPr>
            <w:tcW w:w="1276" w:type="dxa"/>
          </w:tcPr>
          <w:p w:rsidR="003A1AA7" w:rsidRDefault="003B1261" w:rsidP="002728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0E89" w:rsidRPr="00820E89" w:rsidRDefault="00820E89" w:rsidP="002728F7">
            <w:pPr>
              <w:pStyle w:val="a3"/>
            </w:pPr>
            <w:r>
              <w:t>2</w:t>
            </w:r>
          </w:p>
        </w:tc>
        <w:tc>
          <w:tcPr>
            <w:tcW w:w="1241" w:type="dxa"/>
          </w:tcPr>
          <w:p w:rsidR="003A1AA7" w:rsidRDefault="003B1261" w:rsidP="002728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0E89" w:rsidRPr="00820E89" w:rsidRDefault="00820E89" w:rsidP="002728F7">
            <w:pPr>
              <w:pStyle w:val="a3"/>
            </w:pPr>
            <w:r>
              <w:t>2</w:t>
            </w:r>
          </w:p>
        </w:tc>
      </w:tr>
      <w:tr w:rsidR="00677641" w:rsidTr="00DA643D">
        <w:trPr>
          <w:trHeight w:val="685"/>
        </w:trPr>
        <w:tc>
          <w:tcPr>
            <w:tcW w:w="5778" w:type="dxa"/>
          </w:tcPr>
          <w:p w:rsidR="00677641" w:rsidRPr="006C3209" w:rsidRDefault="00677641" w:rsidP="002728F7">
            <w:pPr>
              <w:pStyle w:val="a3"/>
            </w:pPr>
            <w:r>
              <w:t>Курсы повышения квалификации</w:t>
            </w:r>
          </w:p>
        </w:tc>
        <w:tc>
          <w:tcPr>
            <w:tcW w:w="1276" w:type="dxa"/>
          </w:tcPr>
          <w:p w:rsidR="00677641" w:rsidRPr="00820E89" w:rsidRDefault="00677641" w:rsidP="002728F7">
            <w:pPr>
              <w:pStyle w:val="a3"/>
            </w:pPr>
            <w:r>
              <w:t>5</w:t>
            </w:r>
          </w:p>
        </w:tc>
        <w:tc>
          <w:tcPr>
            <w:tcW w:w="1276" w:type="dxa"/>
          </w:tcPr>
          <w:p w:rsidR="00677641" w:rsidRPr="006A27FD" w:rsidRDefault="006A27FD" w:rsidP="002728F7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41" w:type="dxa"/>
          </w:tcPr>
          <w:p w:rsidR="00677641" w:rsidRPr="007B4071" w:rsidRDefault="00677641" w:rsidP="002728F7">
            <w:pPr>
              <w:pStyle w:val="a3"/>
            </w:pPr>
            <w:r>
              <w:t>2</w:t>
            </w:r>
          </w:p>
        </w:tc>
      </w:tr>
    </w:tbl>
    <w:p w:rsidR="000A4E2F" w:rsidRDefault="000A4E2F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школе организована  методическая работа. Всеми преподавателями проводятся методические совещания, открытые уроки, взаимопосещение уроков. Все преподаватели учатся на курсах повышения квалификации (72 часа).</w:t>
      </w:r>
    </w:p>
    <w:p w:rsidR="000A4E2F" w:rsidRDefault="000A4E2F" w:rsidP="002728F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2C09AA" w:rsidRDefault="000A4E2F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Учреждение располагает достаточным кадровым потенциалом, способным на высоком уровне  решат</w:t>
      </w:r>
      <w:r w:rsidR="002C09AA">
        <w:rPr>
          <w:sz w:val="28"/>
          <w:szCs w:val="28"/>
        </w:rPr>
        <w:t>ь задачи по обучению  учащихся.</w:t>
      </w:r>
    </w:p>
    <w:p w:rsidR="002C09AA" w:rsidRDefault="002C09A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квалификации продолжить обучение преподавателей на курсах повышения квалификации, организовывать посещение семинаров, творческих встреч и мастер-классов.</w:t>
      </w: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0868A7" w:rsidRDefault="000868A7" w:rsidP="002728F7">
      <w:pPr>
        <w:pStyle w:val="a3"/>
        <w:rPr>
          <w:sz w:val="28"/>
          <w:szCs w:val="28"/>
        </w:rPr>
      </w:pPr>
    </w:p>
    <w:p w:rsidR="000868A7" w:rsidRDefault="000868A7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2C09AA" w:rsidRDefault="002C09AA" w:rsidP="002728F7">
      <w:pPr>
        <w:pStyle w:val="a3"/>
        <w:rPr>
          <w:sz w:val="28"/>
          <w:szCs w:val="28"/>
        </w:rPr>
      </w:pPr>
    </w:p>
    <w:p w:rsidR="00013501" w:rsidRDefault="00013501" w:rsidP="002728F7">
      <w:pPr>
        <w:pStyle w:val="a3"/>
        <w:rPr>
          <w:b/>
          <w:sz w:val="28"/>
          <w:szCs w:val="28"/>
        </w:rPr>
      </w:pPr>
    </w:p>
    <w:p w:rsidR="0054396B" w:rsidRDefault="0054396B" w:rsidP="005439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Воспитательная, концертно – просветительская деятельность.</w:t>
      </w:r>
    </w:p>
    <w:p w:rsidR="00A242C0" w:rsidRDefault="00A242C0" w:rsidP="0054396B">
      <w:pPr>
        <w:pStyle w:val="a3"/>
        <w:jc w:val="center"/>
        <w:rPr>
          <w:b/>
          <w:sz w:val="28"/>
          <w:szCs w:val="28"/>
        </w:rPr>
      </w:pPr>
    </w:p>
    <w:p w:rsidR="00A242C0" w:rsidRDefault="00A242C0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Реализация комплекса воспитательных мероприятий осуществляется с учетом действующего законодательства РФ. Воспитательная работа организуется совместно с органами муниципальной власти на местах.</w:t>
      </w:r>
    </w:p>
    <w:p w:rsidR="00A242C0" w:rsidRDefault="00A242C0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</w:t>
      </w:r>
      <w:r w:rsidRPr="00422E11">
        <w:rPr>
          <w:sz w:val="28"/>
          <w:szCs w:val="28"/>
        </w:rPr>
        <w:t>:</w:t>
      </w:r>
    </w:p>
    <w:p w:rsidR="005351E4" w:rsidRDefault="005351E4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формированию личностных качеств</w:t>
      </w:r>
      <w:r w:rsidRPr="005351E4">
        <w:rPr>
          <w:sz w:val="28"/>
          <w:szCs w:val="28"/>
        </w:rPr>
        <w:t>:</w:t>
      </w:r>
      <w:r>
        <w:rPr>
          <w:sz w:val="28"/>
          <w:szCs w:val="28"/>
        </w:rPr>
        <w:t xml:space="preserve"> высокой нравственности, милосердия, порядочности</w:t>
      </w:r>
      <w:r w:rsidRPr="005351E4">
        <w:rPr>
          <w:sz w:val="28"/>
          <w:szCs w:val="28"/>
        </w:rPr>
        <w:t>;</w:t>
      </w:r>
    </w:p>
    <w:p w:rsidR="005351E4" w:rsidRDefault="005351E4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- усилению внимания к патриотическому и гражданскому воспитанию через пробуждение интереса к истокам русской истории, культуре и народному творчеству</w:t>
      </w:r>
      <w:r w:rsidRPr="005351E4">
        <w:rPr>
          <w:sz w:val="28"/>
          <w:szCs w:val="28"/>
        </w:rPr>
        <w:t>;</w:t>
      </w:r>
    </w:p>
    <w:p w:rsidR="005351E4" w:rsidRDefault="001B49B1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развитию художественного вкуса и культуры, обучающихся на примерах духовных традиций русского народа</w:t>
      </w:r>
      <w:r w:rsidRPr="001B49B1">
        <w:rPr>
          <w:sz w:val="28"/>
          <w:szCs w:val="28"/>
        </w:rPr>
        <w:t>;</w:t>
      </w:r>
    </w:p>
    <w:p w:rsidR="001B49B1" w:rsidRDefault="001B49B1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приобщению к художественному творчеству, выявлению одаренных детей</w:t>
      </w:r>
      <w:r w:rsidRPr="001B49B1">
        <w:rPr>
          <w:sz w:val="28"/>
          <w:szCs w:val="28"/>
        </w:rPr>
        <w:t>;</w:t>
      </w:r>
    </w:p>
    <w:p w:rsidR="001B49B1" w:rsidRDefault="001B49B1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формированию здорового образа жизни через сотрудничество с родителями.</w:t>
      </w:r>
    </w:p>
    <w:p w:rsidR="001B49B1" w:rsidRDefault="001B49B1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Воспитательная работа строится на системе классных часов, тематических вечеров, концертной, конкурсной деятельности.</w:t>
      </w:r>
    </w:p>
    <w:p w:rsidR="001B49B1" w:rsidRDefault="001B49B1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Активно используется социальное партнерство с другими учреждениями через творческое сотрудничество, традиционные общешкольные мероприятия.</w:t>
      </w:r>
    </w:p>
    <w:p w:rsidR="001B49B1" w:rsidRDefault="001B49B1" w:rsidP="00A242C0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и преподаватели школы выступают с концертами и беседами о музыке в детских садах и общеобразовательных школах района, совместно с работниками библиотек проводят интересные литературно-музыкальные гостиные, постоянно участвуют в сборных концертах в сельских Домах культуры.</w:t>
      </w:r>
    </w:p>
    <w:p w:rsidR="00422E11" w:rsidRPr="00422E11" w:rsidRDefault="00422E11" w:rsidP="00A242C0">
      <w:pPr>
        <w:pStyle w:val="a3"/>
        <w:rPr>
          <w:b/>
          <w:sz w:val="28"/>
          <w:szCs w:val="28"/>
        </w:rPr>
      </w:pPr>
      <w:r w:rsidRPr="00422E11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-2014</w:t>
      </w:r>
      <w:r w:rsidRPr="00422E11">
        <w:rPr>
          <w:b/>
          <w:sz w:val="28"/>
          <w:szCs w:val="28"/>
        </w:rPr>
        <w:t xml:space="preserve"> год</w:t>
      </w:r>
    </w:p>
    <w:p w:rsidR="00574855" w:rsidRDefault="00574855" w:rsidP="002728F7">
      <w:pPr>
        <w:pStyle w:val="a3"/>
        <w:rPr>
          <w:b/>
          <w:sz w:val="28"/>
          <w:szCs w:val="28"/>
        </w:rPr>
      </w:pPr>
    </w:p>
    <w:tbl>
      <w:tblPr>
        <w:tblStyle w:val="3"/>
        <w:tblW w:w="10940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2836"/>
        <w:gridCol w:w="2434"/>
        <w:gridCol w:w="2126"/>
        <w:gridCol w:w="1701"/>
        <w:gridCol w:w="1843"/>
      </w:tblGrid>
      <w:tr w:rsidR="00574855" w:rsidRPr="00574855" w:rsidTr="00130EAD">
        <w:tc>
          <w:tcPr>
            <w:tcW w:w="2836" w:type="dxa"/>
          </w:tcPr>
          <w:p w:rsidR="00574855" w:rsidRPr="00574855" w:rsidRDefault="00574855" w:rsidP="00574855">
            <w:r w:rsidRPr="00574855">
              <w:t>Краевой фестиваль народного творчества «Вместе мы – Россия», 23.03.2013, Рубцовск</w:t>
            </w:r>
          </w:p>
        </w:tc>
        <w:tc>
          <w:tcPr>
            <w:tcW w:w="2434" w:type="dxa"/>
          </w:tcPr>
          <w:p w:rsidR="00574855" w:rsidRPr="00574855" w:rsidRDefault="00574855" w:rsidP="00574855">
            <w:pPr>
              <w:jc w:val="center"/>
            </w:pPr>
            <w:r w:rsidRPr="00574855">
              <w:t>1. Ансамбль «Потешки»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2. Хореографический ансамбль</w:t>
            </w:r>
          </w:p>
        </w:tc>
        <w:tc>
          <w:tcPr>
            <w:tcW w:w="2126" w:type="dxa"/>
          </w:tcPr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</w:t>
            </w:r>
            <w:r w:rsidRPr="00574855">
              <w:t xml:space="preserve"> степени</w:t>
            </w:r>
          </w:p>
          <w:p w:rsidR="00574855" w:rsidRPr="00574855" w:rsidRDefault="00574855" w:rsidP="00574855">
            <w:pPr>
              <w:jc w:val="center"/>
            </w:pPr>
          </w:p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II</w:t>
            </w:r>
            <w:r w:rsidRPr="00574855">
              <w:t xml:space="preserve"> степени</w:t>
            </w:r>
          </w:p>
        </w:tc>
        <w:tc>
          <w:tcPr>
            <w:tcW w:w="1701" w:type="dxa"/>
          </w:tcPr>
          <w:p w:rsidR="00574855" w:rsidRPr="00574855" w:rsidRDefault="00574855" w:rsidP="00574855">
            <w:pPr>
              <w:jc w:val="center"/>
            </w:pPr>
            <w:r w:rsidRPr="00574855">
              <w:t>Акулова С.А.</w:t>
            </w:r>
          </w:p>
          <w:p w:rsidR="00574855" w:rsidRPr="00574855" w:rsidRDefault="00574855" w:rsidP="00574855">
            <w:pPr>
              <w:jc w:val="center"/>
            </w:pPr>
          </w:p>
          <w:p w:rsidR="00574855" w:rsidRPr="00574855" w:rsidRDefault="00574855" w:rsidP="00574855">
            <w:pPr>
              <w:jc w:val="center"/>
            </w:pPr>
            <w:r w:rsidRPr="00574855">
              <w:t>Рыжкова Н.Д.</w:t>
            </w:r>
          </w:p>
        </w:tc>
        <w:tc>
          <w:tcPr>
            <w:tcW w:w="1843" w:type="dxa"/>
          </w:tcPr>
          <w:p w:rsidR="00574855" w:rsidRPr="00574855" w:rsidRDefault="00574855" w:rsidP="00574855">
            <w:pPr>
              <w:jc w:val="center"/>
            </w:pPr>
            <w:r w:rsidRPr="00574855">
              <w:t>Лапков А.В.</w:t>
            </w:r>
          </w:p>
        </w:tc>
      </w:tr>
      <w:tr w:rsidR="00574855" w:rsidRPr="00574855" w:rsidTr="00130EAD">
        <w:tc>
          <w:tcPr>
            <w:tcW w:w="2836" w:type="dxa"/>
          </w:tcPr>
          <w:p w:rsidR="00574855" w:rsidRPr="00574855" w:rsidRDefault="00574855" w:rsidP="00574855">
            <w:r w:rsidRPr="00574855">
              <w:t>Зональный конкурс вокалистов «Гармония», 24.03.2013, Рубцовск</w:t>
            </w:r>
          </w:p>
        </w:tc>
        <w:tc>
          <w:tcPr>
            <w:tcW w:w="2434" w:type="dxa"/>
          </w:tcPr>
          <w:p w:rsidR="00574855" w:rsidRPr="00574855" w:rsidRDefault="00574855" w:rsidP="00574855">
            <w:pPr>
              <w:jc w:val="center"/>
            </w:pPr>
            <w:r w:rsidRPr="00574855">
              <w:t>Пчельников Миша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Войцицкая Кристина</w:t>
            </w:r>
          </w:p>
        </w:tc>
        <w:tc>
          <w:tcPr>
            <w:tcW w:w="2126" w:type="dxa"/>
          </w:tcPr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</w:t>
            </w:r>
            <w:r w:rsidRPr="00574855">
              <w:t xml:space="preserve"> степени</w:t>
            </w:r>
          </w:p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II</w:t>
            </w:r>
            <w:r w:rsidRPr="00574855">
              <w:t xml:space="preserve"> степени</w:t>
            </w:r>
          </w:p>
        </w:tc>
        <w:tc>
          <w:tcPr>
            <w:tcW w:w="1701" w:type="dxa"/>
          </w:tcPr>
          <w:p w:rsidR="00574855" w:rsidRPr="00574855" w:rsidRDefault="00574855" w:rsidP="00574855">
            <w:pPr>
              <w:jc w:val="center"/>
            </w:pPr>
            <w:r w:rsidRPr="00574855">
              <w:t>Прусова Т.Ю.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Прусова Т.Ю.</w:t>
            </w:r>
          </w:p>
        </w:tc>
        <w:tc>
          <w:tcPr>
            <w:tcW w:w="1843" w:type="dxa"/>
          </w:tcPr>
          <w:p w:rsidR="00574855" w:rsidRPr="00574855" w:rsidRDefault="00574855" w:rsidP="00574855">
            <w:pPr>
              <w:jc w:val="center"/>
            </w:pPr>
            <w:r w:rsidRPr="00574855">
              <w:t>Холодулин М.А.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Холодулин М.А.</w:t>
            </w:r>
          </w:p>
        </w:tc>
      </w:tr>
      <w:tr w:rsidR="00574855" w:rsidRPr="00574855" w:rsidTr="00130EAD">
        <w:tc>
          <w:tcPr>
            <w:tcW w:w="2836" w:type="dxa"/>
          </w:tcPr>
          <w:p w:rsidR="00574855" w:rsidRPr="00574855" w:rsidRDefault="00574855" w:rsidP="00574855">
            <w:r w:rsidRPr="00574855">
              <w:t>Зональный смотр-конкурс исполнителей на народных инструментах «Вместе к успеху», 29.03.2013, Рубцовск</w:t>
            </w:r>
          </w:p>
        </w:tc>
        <w:tc>
          <w:tcPr>
            <w:tcW w:w="2434" w:type="dxa"/>
          </w:tcPr>
          <w:p w:rsidR="00574855" w:rsidRPr="00574855" w:rsidRDefault="00574855" w:rsidP="00574855">
            <w:pPr>
              <w:jc w:val="center"/>
            </w:pPr>
            <w:r w:rsidRPr="00574855">
              <w:t>Кузнецова Евгения</w:t>
            </w:r>
          </w:p>
        </w:tc>
        <w:tc>
          <w:tcPr>
            <w:tcW w:w="2126" w:type="dxa"/>
          </w:tcPr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 xml:space="preserve">III </w:t>
            </w:r>
            <w:r w:rsidRPr="00574855">
              <w:t>степени</w:t>
            </w:r>
          </w:p>
        </w:tc>
        <w:tc>
          <w:tcPr>
            <w:tcW w:w="1701" w:type="dxa"/>
          </w:tcPr>
          <w:p w:rsidR="00574855" w:rsidRPr="00574855" w:rsidRDefault="00574855" w:rsidP="00574855">
            <w:pPr>
              <w:jc w:val="center"/>
            </w:pPr>
            <w:r w:rsidRPr="00574855">
              <w:t>Бондарева Т.А.</w:t>
            </w:r>
          </w:p>
        </w:tc>
        <w:tc>
          <w:tcPr>
            <w:tcW w:w="1843" w:type="dxa"/>
          </w:tcPr>
          <w:p w:rsidR="00574855" w:rsidRPr="00574855" w:rsidRDefault="00574855" w:rsidP="00574855"/>
        </w:tc>
      </w:tr>
      <w:tr w:rsidR="00574855" w:rsidRPr="00574855" w:rsidTr="00130EAD">
        <w:tc>
          <w:tcPr>
            <w:tcW w:w="2836" w:type="dxa"/>
          </w:tcPr>
          <w:p w:rsidR="00574855" w:rsidRPr="00574855" w:rsidRDefault="00574855" w:rsidP="00574855">
            <w:r w:rsidRPr="00574855">
              <w:t>Зональный смотр-конкурс пианистов «Путь к мастерству», 30.03.2013, Рубцовск</w:t>
            </w:r>
          </w:p>
        </w:tc>
        <w:tc>
          <w:tcPr>
            <w:tcW w:w="2434" w:type="dxa"/>
          </w:tcPr>
          <w:p w:rsidR="00574855" w:rsidRPr="00574855" w:rsidRDefault="00574855" w:rsidP="00574855">
            <w:pPr>
              <w:jc w:val="center"/>
            </w:pPr>
            <w:r w:rsidRPr="00574855">
              <w:t>Акулова Ольга и Кравцова Ольга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Дедова Юлия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Труфанова Милана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Цивилева Татьяна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Юст Софья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Березовикова Лена</w:t>
            </w:r>
          </w:p>
          <w:p w:rsidR="00574855" w:rsidRPr="00574855" w:rsidRDefault="00574855" w:rsidP="00574855">
            <w:pPr>
              <w:jc w:val="center"/>
            </w:pPr>
            <w:r w:rsidRPr="00574855">
              <w:lastRenderedPageBreak/>
              <w:t>Шаршунова Екатерина</w:t>
            </w:r>
          </w:p>
        </w:tc>
        <w:tc>
          <w:tcPr>
            <w:tcW w:w="2126" w:type="dxa"/>
          </w:tcPr>
          <w:p w:rsidR="00574855" w:rsidRPr="00574855" w:rsidRDefault="00574855" w:rsidP="00574855">
            <w:pPr>
              <w:jc w:val="center"/>
            </w:pPr>
            <w:r w:rsidRPr="00574855">
              <w:lastRenderedPageBreak/>
              <w:t xml:space="preserve">Диплом </w:t>
            </w:r>
            <w:r w:rsidRPr="00574855">
              <w:rPr>
                <w:lang w:val="en-US"/>
              </w:rPr>
              <w:t>I</w:t>
            </w:r>
            <w:r w:rsidRPr="00574855">
              <w:t xml:space="preserve"> степени</w:t>
            </w:r>
          </w:p>
          <w:p w:rsidR="00574855" w:rsidRPr="00574855" w:rsidRDefault="00574855" w:rsidP="00574855">
            <w:pPr>
              <w:jc w:val="center"/>
            </w:pPr>
          </w:p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II</w:t>
            </w:r>
            <w:r w:rsidRPr="00574855">
              <w:t xml:space="preserve"> степени</w:t>
            </w:r>
          </w:p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II</w:t>
            </w:r>
            <w:r w:rsidRPr="00574855">
              <w:t xml:space="preserve"> степени</w:t>
            </w:r>
          </w:p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III</w:t>
            </w:r>
            <w:r w:rsidRPr="00574855">
              <w:t xml:space="preserve"> степени</w:t>
            </w:r>
          </w:p>
          <w:p w:rsidR="00574855" w:rsidRPr="00574855" w:rsidRDefault="00574855" w:rsidP="00574855">
            <w:pPr>
              <w:jc w:val="center"/>
            </w:pPr>
            <w:r w:rsidRPr="00574855">
              <w:t xml:space="preserve">Диплом </w:t>
            </w:r>
            <w:r w:rsidRPr="00574855">
              <w:rPr>
                <w:lang w:val="en-US"/>
              </w:rPr>
              <w:t>IV</w:t>
            </w:r>
            <w:r w:rsidRPr="00574855">
              <w:t xml:space="preserve"> степени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Грамота за участие</w:t>
            </w:r>
          </w:p>
          <w:p w:rsidR="00574855" w:rsidRPr="00574855" w:rsidRDefault="00574855" w:rsidP="00574855">
            <w:pPr>
              <w:jc w:val="center"/>
            </w:pPr>
            <w:r w:rsidRPr="00574855">
              <w:lastRenderedPageBreak/>
              <w:t>Грамота за участие</w:t>
            </w:r>
          </w:p>
        </w:tc>
        <w:tc>
          <w:tcPr>
            <w:tcW w:w="1701" w:type="dxa"/>
          </w:tcPr>
          <w:p w:rsidR="00574855" w:rsidRPr="00574855" w:rsidRDefault="00574855" w:rsidP="00574855">
            <w:pPr>
              <w:jc w:val="center"/>
            </w:pPr>
            <w:r w:rsidRPr="00574855">
              <w:lastRenderedPageBreak/>
              <w:t>Труфанова Т.А</w:t>
            </w:r>
          </w:p>
          <w:p w:rsidR="00574855" w:rsidRPr="00574855" w:rsidRDefault="00574855" w:rsidP="00574855">
            <w:pPr>
              <w:jc w:val="center"/>
            </w:pPr>
          </w:p>
          <w:p w:rsidR="00574855" w:rsidRPr="00574855" w:rsidRDefault="00574855" w:rsidP="00574855">
            <w:pPr>
              <w:jc w:val="center"/>
            </w:pPr>
            <w:r w:rsidRPr="00574855">
              <w:t>Труфанова Т.А.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Труфанова Т.А.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Дедова Е.И.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Труфанова Т.А.</w:t>
            </w:r>
          </w:p>
          <w:p w:rsidR="00574855" w:rsidRPr="00574855" w:rsidRDefault="00574855" w:rsidP="00574855">
            <w:pPr>
              <w:jc w:val="center"/>
            </w:pPr>
            <w:r w:rsidRPr="00574855">
              <w:t>Труфанова Т.А.</w:t>
            </w:r>
          </w:p>
          <w:p w:rsidR="00574855" w:rsidRPr="00574855" w:rsidRDefault="00574855" w:rsidP="00574855">
            <w:pPr>
              <w:jc w:val="center"/>
            </w:pPr>
            <w:r w:rsidRPr="00574855">
              <w:lastRenderedPageBreak/>
              <w:t>Дедова Е.И.</w:t>
            </w:r>
          </w:p>
        </w:tc>
        <w:tc>
          <w:tcPr>
            <w:tcW w:w="1843" w:type="dxa"/>
          </w:tcPr>
          <w:p w:rsidR="00574855" w:rsidRPr="00574855" w:rsidRDefault="00574855" w:rsidP="00574855"/>
        </w:tc>
      </w:tr>
    </w:tbl>
    <w:tbl>
      <w:tblPr>
        <w:tblStyle w:val="4"/>
        <w:tblW w:w="1108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2719"/>
        <w:gridCol w:w="2409"/>
        <w:gridCol w:w="1985"/>
        <w:gridCol w:w="1984"/>
        <w:gridCol w:w="1985"/>
      </w:tblGrid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pPr>
              <w:jc w:val="center"/>
              <w:rPr>
                <w:b/>
              </w:rPr>
            </w:pPr>
            <w:r w:rsidRPr="006B40F2">
              <w:rPr>
                <w:b/>
              </w:rPr>
              <w:lastRenderedPageBreak/>
              <w:t>Наименование мероприятия, дата, место проведения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  <w:rPr>
                <w:b/>
              </w:rPr>
            </w:pPr>
            <w:r w:rsidRPr="006B40F2">
              <w:rPr>
                <w:b/>
              </w:rPr>
              <w:t>Ф.И. учащегося, класс, специальность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  <w:rPr>
                <w:b/>
              </w:rPr>
            </w:pPr>
            <w:r w:rsidRPr="006B40F2">
              <w:rPr>
                <w:b/>
              </w:rPr>
              <w:t>Итоги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  <w:rPr>
                <w:b/>
              </w:rPr>
            </w:pPr>
            <w:r w:rsidRPr="006B40F2">
              <w:rPr>
                <w:b/>
              </w:rPr>
              <w:t>Ф.И.О. преподавателя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  <w:rPr>
                <w:b/>
              </w:rPr>
            </w:pPr>
            <w:r w:rsidRPr="006B40F2">
              <w:rPr>
                <w:b/>
              </w:rPr>
              <w:t>Ф.И.О. концертмейстера</w:t>
            </w:r>
          </w:p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Всероссийский конкурс изобразительного искусства «Ангел вдохновения», сентябрь 2013, Москва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>Барсуков Роман, ИЗО, 4 класс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Диплом лауреата </w:t>
            </w:r>
            <w:r w:rsidRPr="006B40F2">
              <w:rPr>
                <w:lang w:val="en-US"/>
              </w:rPr>
              <w:t xml:space="preserve">II </w:t>
            </w:r>
            <w:r w:rsidRPr="006B40F2">
              <w:t>степени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Шипилова Галина Николаевна</w:t>
            </w:r>
          </w:p>
        </w:tc>
        <w:tc>
          <w:tcPr>
            <w:tcW w:w="1985" w:type="dxa"/>
          </w:tcPr>
          <w:p w:rsidR="006B40F2" w:rsidRPr="006B40F2" w:rsidRDefault="006B40F2" w:rsidP="006B40F2"/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Танцевальный конкурс хореографических коллективов «Жара», 30.11.13, Барнаул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6, 7 класс хореографии 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>Грамота за участие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Рыжкова Надежда Дмитриевна</w:t>
            </w:r>
          </w:p>
        </w:tc>
        <w:tc>
          <w:tcPr>
            <w:tcW w:w="1985" w:type="dxa"/>
          </w:tcPr>
          <w:p w:rsidR="006B40F2" w:rsidRPr="006B40F2" w:rsidRDefault="006B40F2" w:rsidP="006B40F2"/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Открытый краевой конкурс вокалистов «Золотая нота», 07.12.13, Барнаул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>Пчельников Михаил, хоровое пение, 3 класс, Лапкова Женя, народное пение, 5 класс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III</w:t>
            </w:r>
            <w:r w:rsidRPr="006B40F2">
              <w:t xml:space="preserve"> степени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</w:t>
            </w:r>
            <w:r w:rsidRPr="006B40F2">
              <w:t xml:space="preserve"> степени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Прусова Татьяна Юрьевна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Акулова Светлана Анатольевна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>Холодулин Максим Анатольевич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Лапков Александр Владимирович</w:t>
            </w:r>
          </w:p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Районный конкурс патриотической песни «Пою мое Отечество», 18.12.13, Краснощеково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>Черкас Вова, Пастухов Коля, народное пение, 3 класс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Шаршунова Катя, Труфанова Влада, академическое пение, 7 класс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II</w:t>
            </w:r>
            <w:r w:rsidRPr="006B40F2">
              <w:t xml:space="preserve"> степени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</w:t>
            </w:r>
            <w:r w:rsidRPr="006B40F2">
              <w:t xml:space="preserve"> степени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Акулова Светлана Анатольевна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Прусова Татьяна Юрьевна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>Лапков Александр Владимирович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Холодулин Максим Анатольевич</w:t>
            </w:r>
          </w:p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Окружной конкурс вокалистов «Пою мое Отечество», 22.01.14, Курья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>Черкас Вова, Пастухов Коля, народное пение, 3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Шаршунова Катя, Труфанова Влада, академическое пение, 7 класс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II</w:t>
            </w:r>
            <w:r w:rsidRPr="006B40F2">
              <w:t xml:space="preserve"> степени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Грамота за участие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Акулова Светлана Анатольевна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Прусова Татьяна Юрьевна</w:t>
            </w:r>
          </w:p>
          <w:p w:rsidR="006B40F2" w:rsidRPr="006B40F2" w:rsidRDefault="006B40F2" w:rsidP="006B40F2">
            <w:pPr>
              <w:jc w:val="center"/>
            </w:pP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>Лапков Александр Владимирович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Холодулин Максим Анатольевич</w:t>
            </w:r>
          </w:p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rPr>
                <w:lang w:val="en-US"/>
              </w:rPr>
              <w:t>VII</w:t>
            </w:r>
            <w:r w:rsidRPr="006B40F2">
              <w:t xml:space="preserve"> Зональный смотр-конкурс академических вокальных ансамблей «</w:t>
            </w:r>
            <w:r w:rsidRPr="006B40F2">
              <w:rPr>
                <w:lang w:val="en-US"/>
              </w:rPr>
              <w:t>Sotto</w:t>
            </w:r>
            <w:r w:rsidRPr="006B40F2">
              <w:t xml:space="preserve"> </w:t>
            </w:r>
            <w:r w:rsidRPr="006B40F2">
              <w:rPr>
                <w:lang w:val="en-US"/>
              </w:rPr>
              <w:t>Voce</w:t>
            </w:r>
            <w:r w:rsidRPr="006B40F2">
              <w:t>», 23.03.14, Рубцовск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>Пчельников Михаил,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Труфанова Милана, 4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Вокальный ансамбль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II</w:t>
            </w:r>
            <w:r w:rsidRPr="006B40F2">
              <w:t xml:space="preserve"> степени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Грамота за участие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Прусова Татьяна Юрьевна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>Холодулин Максим Анатольевич</w:t>
            </w:r>
          </w:p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Зональный детско-юношеский конкурс пианистов «Путь к мастерству», 26.03.14, Рубцовск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Семыкина Анастасия, 1 класс, 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Цивилева Татьяна, 6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Кравцова Ольга, 6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Акулова Ольга, 6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Шипилова Эвелина, 1 класс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III</w:t>
            </w:r>
            <w:r w:rsidRPr="006B40F2">
              <w:t xml:space="preserve"> степени</w:t>
            </w:r>
          </w:p>
          <w:p w:rsid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Грамота за участие</w:t>
            </w:r>
          </w:p>
          <w:p w:rsid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 xml:space="preserve">Диплом </w:t>
            </w:r>
            <w:r w:rsidRPr="006B40F2">
              <w:rPr>
                <w:lang w:val="en-US"/>
              </w:rPr>
              <w:t>III</w:t>
            </w:r>
            <w:r w:rsidRPr="006B40F2">
              <w:t xml:space="preserve"> степени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Грамота за участие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Грамота за участие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Труфанова Тамара Анатольевна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Дедова Елена Ивановна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</w:p>
        </w:tc>
        <w:tc>
          <w:tcPr>
            <w:tcW w:w="1985" w:type="dxa"/>
          </w:tcPr>
          <w:p w:rsidR="006B40F2" w:rsidRPr="006B40F2" w:rsidRDefault="006B40F2" w:rsidP="006B40F2"/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Краевой фестиваль «Калина красная», посвященный 85-летию В.М. Шукшина, 05.04.14, Топчиха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>Вокальная группа преподавателей «Лира»,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Ансамбль народных инструментов ДШИ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>Диплом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Диплом</w:t>
            </w:r>
          </w:p>
          <w:p w:rsidR="006B40F2" w:rsidRPr="006B40F2" w:rsidRDefault="006B40F2" w:rsidP="006B40F2">
            <w:pPr>
              <w:jc w:val="center"/>
            </w:pP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Труфанова Тамара Анатольевна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Бондарева Татьяна Анатольевна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</w:p>
        </w:tc>
      </w:tr>
      <w:tr w:rsidR="006B40F2" w:rsidRPr="006B40F2" w:rsidTr="00E26722">
        <w:tc>
          <w:tcPr>
            <w:tcW w:w="2719" w:type="dxa"/>
          </w:tcPr>
          <w:p w:rsidR="006B40F2" w:rsidRPr="006B40F2" w:rsidRDefault="006B40F2" w:rsidP="006B40F2">
            <w:r w:rsidRPr="006B40F2">
              <w:t>Конкурс рисунков, посвященный году культуры, 28.03.14, Рубцовск</w:t>
            </w:r>
          </w:p>
        </w:tc>
        <w:tc>
          <w:tcPr>
            <w:tcW w:w="2409" w:type="dxa"/>
          </w:tcPr>
          <w:p w:rsidR="006B40F2" w:rsidRPr="006B40F2" w:rsidRDefault="006B40F2" w:rsidP="006B40F2">
            <w:pPr>
              <w:jc w:val="center"/>
            </w:pPr>
            <w:r w:rsidRPr="006B40F2">
              <w:t>Гончарова Катя, 3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Шипилова Аня, 4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Вологина Вероника, 4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Савина Кира, 3 класс,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Лещева Полина, 2 класс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  <w:r w:rsidRPr="006B40F2">
              <w:t>Диплом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Диплом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Диплом</w:t>
            </w:r>
          </w:p>
          <w:p w:rsidR="006B40F2" w:rsidRPr="006B40F2" w:rsidRDefault="006B40F2" w:rsidP="006B40F2">
            <w:pPr>
              <w:jc w:val="center"/>
            </w:pPr>
          </w:p>
          <w:p w:rsidR="006B40F2" w:rsidRPr="006B40F2" w:rsidRDefault="006B40F2" w:rsidP="006B40F2">
            <w:pPr>
              <w:jc w:val="center"/>
            </w:pPr>
            <w:r w:rsidRPr="006B40F2">
              <w:t>Диплом</w:t>
            </w:r>
          </w:p>
          <w:p w:rsidR="006B40F2" w:rsidRPr="006B40F2" w:rsidRDefault="006B40F2" w:rsidP="006B40F2">
            <w:pPr>
              <w:jc w:val="center"/>
            </w:pPr>
            <w:r w:rsidRPr="006B40F2">
              <w:t>Диплом</w:t>
            </w:r>
          </w:p>
        </w:tc>
        <w:tc>
          <w:tcPr>
            <w:tcW w:w="1984" w:type="dxa"/>
          </w:tcPr>
          <w:p w:rsidR="006B40F2" w:rsidRPr="006B40F2" w:rsidRDefault="006B40F2" w:rsidP="006B40F2">
            <w:pPr>
              <w:jc w:val="center"/>
            </w:pPr>
            <w:r w:rsidRPr="006B40F2">
              <w:t>Шипилова Галина Николаевна</w:t>
            </w:r>
          </w:p>
        </w:tc>
        <w:tc>
          <w:tcPr>
            <w:tcW w:w="1985" w:type="dxa"/>
          </w:tcPr>
          <w:p w:rsidR="006B40F2" w:rsidRPr="006B40F2" w:rsidRDefault="006B40F2" w:rsidP="006B40F2">
            <w:pPr>
              <w:jc w:val="center"/>
            </w:pPr>
          </w:p>
        </w:tc>
      </w:tr>
    </w:tbl>
    <w:p w:rsidR="006B40F2" w:rsidRDefault="006B40F2" w:rsidP="002728F7">
      <w:pPr>
        <w:pStyle w:val="a3"/>
        <w:rPr>
          <w:b/>
          <w:sz w:val="28"/>
          <w:szCs w:val="28"/>
        </w:rPr>
      </w:pPr>
    </w:p>
    <w:p w:rsidR="00A242C0" w:rsidRDefault="001B49B1" w:rsidP="002728F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b/>
          <w:sz w:val="28"/>
          <w:szCs w:val="28"/>
          <w:lang w:val="en-US"/>
        </w:rPr>
        <w:t>:</w:t>
      </w:r>
    </w:p>
    <w:p w:rsidR="001B49B1" w:rsidRDefault="001B49B1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в МБОУДОД «Краснощековская ДШИ» ориентирована как на формирование социально-значимых качеств, установок и ценностей ориентации личности, так и на создание </w:t>
      </w:r>
      <w:r>
        <w:rPr>
          <w:sz w:val="28"/>
          <w:szCs w:val="28"/>
        </w:rPr>
        <w:lastRenderedPageBreak/>
        <w:t>благоприятных условий для всестороннего,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A5350A" w:rsidRDefault="00A5350A" w:rsidP="002728F7">
      <w:pPr>
        <w:pStyle w:val="a3"/>
        <w:rPr>
          <w:sz w:val="28"/>
          <w:szCs w:val="28"/>
        </w:rPr>
      </w:pPr>
    </w:p>
    <w:p w:rsidR="00A5350A" w:rsidRDefault="00A5350A" w:rsidP="002728F7">
      <w:pPr>
        <w:pStyle w:val="a3"/>
        <w:rPr>
          <w:sz w:val="28"/>
          <w:szCs w:val="28"/>
        </w:rPr>
      </w:pPr>
    </w:p>
    <w:p w:rsidR="00A5350A" w:rsidRDefault="00A5350A" w:rsidP="002728F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ОБЩИЕ ВЫВОДЫ</w:t>
      </w:r>
    </w:p>
    <w:p w:rsidR="00A5350A" w:rsidRDefault="00A5350A" w:rsidP="002728F7">
      <w:pPr>
        <w:pStyle w:val="a3"/>
        <w:rPr>
          <w:b/>
          <w:sz w:val="28"/>
          <w:szCs w:val="28"/>
        </w:rPr>
      </w:pPr>
    </w:p>
    <w:p w:rsidR="00A5350A" w:rsidRDefault="00A5350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Анализ организационно-правового обеспечения образовательной деятельности показал,  что для реализации образовательной деятельности в МБОУДОД «Краснощёковская ДШИ»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 образования и Уставу. Структура МБОУДОД  «Краснощёковская ДШИ» и система управления соответствует нормативным требованиям.</w:t>
      </w:r>
    </w:p>
    <w:p w:rsidR="00A5350A" w:rsidRDefault="00A5350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461D">
        <w:rPr>
          <w:sz w:val="28"/>
          <w:szCs w:val="28"/>
        </w:rPr>
        <w:t xml:space="preserve">Все образовательные программы, </w:t>
      </w:r>
      <w:r>
        <w:rPr>
          <w:sz w:val="28"/>
          <w:szCs w:val="28"/>
        </w:rPr>
        <w:t>реализуемые в Учреждении, соответствуют лицензии на право ведения образовательной деятельности.</w:t>
      </w:r>
    </w:p>
    <w:p w:rsidR="00A5350A" w:rsidRDefault="00A5350A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Оценка степени освоения обучающимися дисциплин учебных планов</w:t>
      </w:r>
      <w:r w:rsidR="00F1461D">
        <w:rPr>
          <w:sz w:val="28"/>
          <w:szCs w:val="28"/>
        </w:rPr>
        <w:t xml:space="preserve"> образовательных программ подтвердила достаточный уровень знаний обучающихся.</w:t>
      </w:r>
    </w:p>
    <w:p w:rsidR="00F1461D" w:rsidRDefault="00F1461D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Учреждение обладает достаточным кадровым потенциалом.</w:t>
      </w:r>
    </w:p>
    <w:p w:rsidR="00F1461D" w:rsidRDefault="00F1461D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Воспитательная работа охватывает весь педагогический процесс и внеурочную </w:t>
      </w:r>
      <w:r w:rsidR="008B1BB8">
        <w:rPr>
          <w:sz w:val="28"/>
          <w:szCs w:val="28"/>
        </w:rPr>
        <w:t xml:space="preserve"> деятельность.</w:t>
      </w:r>
    </w:p>
    <w:p w:rsidR="008B1BB8" w:rsidRDefault="008B1B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Повышение квалификации преподавателей носит системный характер.</w:t>
      </w:r>
    </w:p>
    <w:p w:rsidR="008B1BB8" w:rsidRPr="00A5350A" w:rsidRDefault="008B1BB8" w:rsidP="002728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Учреждение располагает необходимой материально-технической базой.</w:t>
      </w: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Default="00A242C0" w:rsidP="002728F7">
      <w:pPr>
        <w:pStyle w:val="a3"/>
        <w:rPr>
          <w:b/>
          <w:sz w:val="28"/>
          <w:szCs w:val="28"/>
        </w:rPr>
      </w:pPr>
    </w:p>
    <w:p w:rsidR="00A242C0" w:rsidRPr="006B40F2" w:rsidRDefault="00A242C0" w:rsidP="002728F7">
      <w:pPr>
        <w:pStyle w:val="a3"/>
        <w:rPr>
          <w:b/>
          <w:sz w:val="28"/>
          <w:szCs w:val="28"/>
        </w:rPr>
      </w:pPr>
    </w:p>
    <w:sectPr w:rsidR="00A242C0" w:rsidRPr="006B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A5"/>
    <w:rsid w:val="000106FA"/>
    <w:rsid w:val="00013501"/>
    <w:rsid w:val="00037E9F"/>
    <w:rsid w:val="00065495"/>
    <w:rsid w:val="00067B9F"/>
    <w:rsid w:val="000868A7"/>
    <w:rsid w:val="000A4E2F"/>
    <w:rsid w:val="00117655"/>
    <w:rsid w:val="001274F2"/>
    <w:rsid w:val="00130EAD"/>
    <w:rsid w:val="00147F02"/>
    <w:rsid w:val="00182A0C"/>
    <w:rsid w:val="00192163"/>
    <w:rsid w:val="001942A5"/>
    <w:rsid w:val="001B3466"/>
    <w:rsid w:val="001B49B1"/>
    <w:rsid w:val="002048D6"/>
    <w:rsid w:val="00214928"/>
    <w:rsid w:val="00224B26"/>
    <w:rsid w:val="00230AE0"/>
    <w:rsid w:val="00267E4A"/>
    <w:rsid w:val="002728F7"/>
    <w:rsid w:val="00291784"/>
    <w:rsid w:val="002C09AA"/>
    <w:rsid w:val="002C2CB8"/>
    <w:rsid w:val="002D0154"/>
    <w:rsid w:val="00390B51"/>
    <w:rsid w:val="003A1AA7"/>
    <w:rsid w:val="003B1261"/>
    <w:rsid w:val="004136F5"/>
    <w:rsid w:val="00422E11"/>
    <w:rsid w:val="00435F6C"/>
    <w:rsid w:val="00444C8F"/>
    <w:rsid w:val="00453A71"/>
    <w:rsid w:val="004A0664"/>
    <w:rsid w:val="004D7810"/>
    <w:rsid w:val="004E00F6"/>
    <w:rsid w:val="005214FF"/>
    <w:rsid w:val="005351E4"/>
    <w:rsid w:val="0054396B"/>
    <w:rsid w:val="005474DF"/>
    <w:rsid w:val="00555EA0"/>
    <w:rsid w:val="00574855"/>
    <w:rsid w:val="005B35EB"/>
    <w:rsid w:val="005C0F1A"/>
    <w:rsid w:val="005D3372"/>
    <w:rsid w:val="006061BA"/>
    <w:rsid w:val="00631837"/>
    <w:rsid w:val="00642AA5"/>
    <w:rsid w:val="00664957"/>
    <w:rsid w:val="00667D8B"/>
    <w:rsid w:val="00673C67"/>
    <w:rsid w:val="00677641"/>
    <w:rsid w:val="0069079E"/>
    <w:rsid w:val="006A07E6"/>
    <w:rsid w:val="006A27FD"/>
    <w:rsid w:val="006B40F2"/>
    <w:rsid w:val="006C3209"/>
    <w:rsid w:val="006D4690"/>
    <w:rsid w:val="006D6B11"/>
    <w:rsid w:val="006E29E3"/>
    <w:rsid w:val="00700A57"/>
    <w:rsid w:val="0071647C"/>
    <w:rsid w:val="0074129F"/>
    <w:rsid w:val="0075340B"/>
    <w:rsid w:val="00780EB0"/>
    <w:rsid w:val="007A0628"/>
    <w:rsid w:val="007B4071"/>
    <w:rsid w:val="007B43A8"/>
    <w:rsid w:val="007F21B8"/>
    <w:rsid w:val="00812A29"/>
    <w:rsid w:val="00820E89"/>
    <w:rsid w:val="00822D94"/>
    <w:rsid w:val="0085473E"/>
    <w:rsid w:val="00856380"/>
    <w:rsid w:val="008902A3"/>
    <w:rsid w:val="008A1E26"/>
    <w:rsid w:val="008B1476"/>
    <w:rsid w:val="008B1BB8"/>
    <w:rsid w:val="008E5F76"/>
    <w:rsid w:val="00901180"/>
    <w:rsid w:val="00923294"/>
    <w:rsid w:val="009415E3"/>
    <w:rsid w:val="00953FE0"/>
    <w:rsid w:val="009A0B16"/>
    <w:rsid w:val="009D11C2"/>
    <w:rsid w:val="009F6D80"/>
    <w:rsid w:val="00A242C0"/>
    <w:rsid w:val="00A5350A"/>
    <w:rsid w:val="00A62D57"/>
    <w:rsid w:val="00AA266E"/>
    <w:rsid w:val="00AB12E6"/>
    <w:rsid w:val="00B17AF9"/>
    <w:rsid w:val="00B46000"/>
    <w:rsid w:val="00BA3D62"/>
    <w:rsid w:val="00BB3A0C"/>
    <w:rsid w:val="00BD0EA0"/>
    <w:rsid w:val="00BD64F0"/>
    <w:rsid w:val="00C012FC"/>
    <w:rsid w:val="00C35268"/>
    <w:rsid w:val="00C372EE"/>
    <w:rsid w:val="00C5791B"/>
    <w:rsid w:val="00C80CA9"/>
    <w:rsid w:val="00C91C7F"/>
    <w:rsid w:val="00CB2B4E"/>
    <w:rsid w:val="00CE6CEC"/>
    <w:rsid w:val="00D306B5"/>
    <w:rsid w:val="00DA643D"/>
    <w:rsid w:val="00DE5968"/>
    <w:rsid w:val="00E26722"/>
    <w:rsid w:val="00E471CD"/>
    <w:rsid w:val="00E62602"/>
    <w:rsid w:val="00EC76B2"/>
    <w:rsid w:val="00EF10B5"/>
    <w:rsid w:val="00EF1719"/>
    <w:rsid w:val="00F07D13"/>
    <w:rsid w:val="00F1461D"/>
    <w:rsid w:val="00F54501"/>
    <w:rsid w:val="00FA06DE"/>
    <w:rsid w:val="00FA1186"/>
    <w:rsid w:val="00FA12DA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E754-356F-43B7-B5FC-01CDEF66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63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64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57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7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57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6B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snmus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CBFC-768D-4101-89BD-EB1FAE6C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KrasnAdm</cp:lastModifiedBy>
  <cp:revision>4</cp:revision>
  <dcterms:created xsi:type="dcterms:W3CDTF">2017-04-10T03:27:00Z</dcterms:created>
  <dcterms:modified xsi:type="dcterms:W3CDTF">2017-08-26T07:38:00Z</dcterms:modified>
</cp:coreProperties>
</file>