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41" w:rsidRDefault="008F74FB" w:rsidP="007A7D41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FB" w:rsidRDefault="008F74FB" w:rsidP="007A7D41">
      <w:pPr>
        <w:pStyle w:val="a3"/>
        <w:rPr>
          <w:b/>
          <w:sz w:val="32"/>
          <w:szCs w:val="32"/>
        </w:rPr>
      </w:pPr>
    </w:p>
    <w:p w:rsidR="008F74FB" w:rsidRDefault="008F74FB" w:rsidP="007A7D41">
      <w:pPr>
        <w:pStyle w:val="a3"/>
        <w:rPr>
          <w:b/>
          <w:sz w:val="32"/>
          <w:szCs w:val="32"/>
        </w:rPr>
      </w:pPr>
    </w:p>
    <w:p w:rsidR="008F74FB" w:rsidRDefault="008F74FB" w:rsidP="007A7D41">
      <w:pPr>
        <w:pStyle w:val="a3"/>
        <w:rPr>
          <w:b/>
          <w:sz w:val="32"/>
          <w:szCs w:val="32"/>
        </w:rPr>
      </w:pPr>
    </w:p>
    <w:p w:rsidR="007A7D41" w:rsidRDefault="007A7D41" w:rsidP="007A7D41">
      <w:pPr>
        <w:pStyle w:val="a3"/>
        <w:rPr>
          <w:sz w:val="28"/>
          <w:szCs w:val="28"/>
        </w:rPr>
      </w:pPr>
      <w:r w:rsidRPr="007A7D41">
        <w:rPr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sz w:val="28"/>
          <w:szCs w:val="28"/>
        </w:rPr>
        <w:t>Содержание: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1.Организационно-правовое обеспечение деятельности МБУДО «Краснощёковская ДШИ» и система управления.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2.Организация образовательного процесса.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3.Качество подготовки обучающихся и выпускников.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4. Востребованность выпускников.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5. Внутренняя система оценки качества образования.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6. Кадровое обеспечение.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7. Библиотечно-информационное обеспечение.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8. Материально-техническая база.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9. Показатели деятельности.</w:t>
      </w: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Pr="002728F7" w:rsidRDefault="007A7D41" w:rsidP="007A7D41">
      <w:pPr>
        <w:pStyle w:val="a3"/>
        <w:jc w:val="center"/>
        <w:rPr>
          <w:b/>
          <w:sz w:val="28"/>
          <w:szCs w:val="28"/>
        </w:rPr>
      </w:pPr>
      <w:r w:rsidRPr="002728F7">
        <w:rPr>
          <w:b/>
          <w:sz w:val="28"/>
          <w:szCs w:val="28"/>
        </w:rPr>
        <w:lastRenderedPageBreak/>
        <w:t xml:space="preserve"> 1.Организационно-право</w:t>
      </w:r>
      <w:r>
        <w:rPr>
          <w:b/>
          <w:sz w:val="28"/>
          <w:szCs w:val="28"/>
        </w:rPr>
        <w:t>вое обеспечение деятельности МБУДО</w:t>
      </w:r>
      <w:r w:rsidRPr="002728F7">
        <w:rPr>
          <w:b/>
          <w:sz w:val="28"/>
          <w:szCs w:val="28"/>
        </w:rPr>
        <w:t xml:space="preserve"> </w:t>
      </w:r>
    </w:p>
    <w:p w:rsidR="007A7D41" w:rsidRDefault="007A7D41" w:rsidP="007A7D41">
      <w:pPr>
        <w:pStyle w:val="a3"/>
        <w:rPr>
          <w:b/>
          <w:sz w:val="28"/>
          <w:szCs w:val="28"/>
        </w:rPr>
      </w:pPr>
      <w:r w:rsidRPr="002728F7">
        <w:rPr>
          <w:b/>
          <w:sz w:val="28"/>
          <w:szCs w:val="28"/>
        </w:rPr>
        <w:t xml:space="preserve">             «Краснощёковская ДШИ» и система управления.  </w:t>
      </w: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МБУ ДО «Краснощёковская детская школа искусств» является учреждением дополнительного образования детей, дающее качественное </w:t>
      </w:r>
      <w:proofErr w:type="gramStart"/>
      <w:r>
        <w:rPr>
          <w:sz w:val="28"/>
          <w:szCs w:val="28"/>
        </w:rPr>
        <w:t>системное  музыкальное</w:t>
      </w:r>
      <w:proofErr w:type="gramEnd"/>
      <w:r>
        <w:rPr>
          <w:sz w:val="28"/>
          <w:szCs w:val="28"/>
        </w:rPr>
        <w:t xml:space="preserve"> образование детям, подросткам и взрослым, проживающим в </w:t>
      </w:r>
      <w:proofErr w:type="spellStart"/>
      <w:r>
        <w:rPr>
          <w:sz w:val="28"/>
          <w:szCs w:val="28"/>
        </w:rPr>
        <w:t>Краснощёковском</w:t>
      </w:r>
      <w:proofErr w:type="spellEnd"/>
      <w:r>
        <w:rPr>
          <w:sz w:val="28"/>
          <w:szCs w:val="28"/>
        </w:rPr>
        <w:t xml:space="preserve"> районе. Только после окончания ДШИ, пройдя полный курс </w:t>
      </w:r>
      <w:proofErr w:type="gramStart"/>
      <w:r>
        <w:rPr>
          <w:sz w:val="28"/>
          <w:szCs w:val="28"/>
        </w:rPr>
        <w:t>обучения</w:t>
      </w:r>
      <w:r w:rsidRPr="0027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A07E6">
        <w:rPr>
          <w:sz w:val="28"/>
          <w:szCs w:val="28"/>
        </w:rPr>
        <w:t>и</w:t>
      </w:r>
      <w:proofErr w:type="gramEnd"/>
      <w:r w:rsidRPr="006A07E6">
        <w:rPr>
          <w:sz w:val="28"/>
          <w:szCs w:val="28"/>
        </w:rPr>
        <w:t xml:space="preserve"> получив свидетельство</w:t>
      </w:r>
      <w:r>
        <w:rPr>
          <w:sz w:val="28"/>
          <w:szCs w:val="28"/>
        </w:rPr>
        <w:t>, учащийся</w:t>
      </w:r>
      <w:r w:rsidRPr="006A0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поступать в профильные учреждения культуры и искусства  средней и высшей ступени.        Школа ведет образовательную, методическую, внеклассную и воспитательную работу. Основная  задача нашей школы – это создание благоприятных условий для разностороннего развития личности, профессионального самоопределения, творческого труда детей и подростков, реализация дополнительных предпрофессиональных обще- образовательных и дополнительных общеразвивающих общеобразовательных программ художественно-эстетической направленности, формирование здорового образа жизни. </w:t>
      </w:r>
    </w:p>
    <w:p w:rsidR="007A7D41" w:rsidRDefault="007A7D41" w:rsidP="007A7D4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Полное наименование </w:t>
      </w:r>
      <w:proofErr w:type="gramStart"/>
      <w:r>
        <w:rPr>
          <w:sz w:val="28"/>
          <w:szCs w:val="28"/>
        </w:rPr>
        <w:t>образовательного</w:t>
      </w:r>
      <w:r w:rsidRPr="006A0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</w:t>
      </w:r>
      <w:proofErr w:type="gramEnd"/>
      <w:r>
        <w:rPr>
          <w:sz w:val="28"/>
          <w:szCs w:val="28"/>
        </w:rPr>
        <w:t xml:space="preserve"> в соответствие с Уставом: </w:t>
      </w:r>
      <w:r w:rsidRPr="00856380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 xml:space="preserve">альное бюджетное </w:t>
      </w:r>
      <w:r w:rsidRPr="00856380">
        <w:rPr>
          <w:b/>
          <w:sz w:val="28"/>
          <w:szCs w:val="28"/>
        </w:rPr>
        <w:t xml:space="preserve"> учреждение д</w:t>
      </w:r>
      <w:r>
        <w:rPr>
          <w:b/>
          <w:sz w:val="28"/>
          <w:szCs w:val="28"/>
        </w:rPr>
        <w:t>ополнительного образования</w:t>
      </w:r>
      <w:r w:rsidRPr="00856380">
        <w:rPr>
          <w:b/>
          <w:sz w:val="28"/>
          <w:szCs w:val="28"/>
        </w:rPr>
        <w:t xml:space="preserve"> «Краснощёковская детская школа искусств».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1.1.Юридический адрес учреждения: 658340, Краснощёково село, Алтайский край, Ленина улица, 117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1.2.Фактический адрес учреждения: 658340, Краснощёково село, Алтайский край, Ленина улица, 117.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1.3. Телефон 8-38575-22184.</w:t>
      </w:r>
    </w:p>
    <w:p w:rsidR="007A7D41" w:rsidRPr="00230AE0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Email</w:t>
      </w:r>
      <w:r w:rsidRPr="00230AE0">
        <w:rPr>
          <w:sz w:val="28"/>
          <w:szCs w:val="28"/>
        </w:rPr>
        <w:t xml:space="preserve">: </w:t>
      </w:r>
      <w:hyperlink r:id="rId5" w:history="1">
        <w:r w:rsidRPr="007B71C0">
          <w:rPr>
            <w:rStyle w:val="a4"/>
            <w:sz w:val="28"/>
            <w:szCs w:val="28"/>
            <w:lang w:val="en-US"/>
          </w:rPr>
          <w:t>krasnmusic</w:t>
        </w:r>
        <w:r w:rsidRPr="00230AE0">
          <w:rPr>
            <w:rStyle w:val="a4"/>
            <w:sz w:val="28"/>
            <w:szCs w:val="28"/>
          </w:rPr>
          <w:t>@</w:t>
        </w:r>
        <w:r w:rsidRPr="007B71C0">
          <w:rPr>
            <w:rStyle w:val="a4"/>
            <w:sz w:val="28"/>
            <w:szCs w:val="28"/>
            <w:lang w:val="en-US"/>
          </w:rPr>
          <w:t>gmail</w:t>
        </w:r>
        <w:r w:rsidRPr="00230AE0">
          <w:rPr>
            <w:rStyle w:val="a4"/>
            <w:sz w:val="28"/>
            <w:szCs w:val="28"/>
          </w:rPr>
          <w:t>.</w:t>
        </w:r>
        <w:r w:rsidRPr="007B71C0">
          <w:rPr>
            <w:rStyle w:val="a4"/>
            <w:sz w:val="28"/>
            <w:szCs w:val="28"/>
            <w:lang w:val="en-US"/>
          </w:rPr>
          <w:t>com</w:t>
        </w:r>
      </w:hyperlink>
    </w:p>
    <w:p w:rsidR="007A7D41" w:rsidRPr="00856380" w:rsidRDefault="007A7D41" w:rsidP="007A7D41">
      <w:pPr>
        <w:pStyle w:val="a3"/>
        <w:rPr>
          <w:sz w:val="28"/>
          <w:szCs w:val="28"/>
        </w:rPr>
      </w:pPr>
      <w:r w:rsidRPr="00230AE0">
        <w:rPr>
          <w:sz w:val="28"/>
          <w:szCs w:val="28"/>
        </w:rPr>
        <w:tab/>
      </w:r>
      <w:r w:rsidRPr="00856380">
        <w:rPr>
          <w:sz w:val="28"/>
          <w:szCs w:val="28"/>
        </w:rPr>
        <w:t xml:space="preserve">   </w:t>
      </w:r>
      <w:r>
        <w:rPr>
          <w:sz w:val="28"/>
          <w:szCs w:val="28"/>
        </w:rPr>
        <w:t>Сайт</w:t>
      </w:r>
      <w:r w:rsidRPr="008563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krasnmusic</w:t>
      </w:r>
      <w:proofErr w:type="spellEnd"/>
      <w:r w:rsidRPr="008563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7A7D41" w:rsidRDefault="007A7D41" w:rsidP="007A7D41">
      <w:pPr>
        <w:pStyle w:val="a3"/>
        <w:rPr>
          <w:sz w:val="28"/>
          <w:szCs w:val="28"/>
        </w:rPr>
      </w:pPr>
      <w:r w:rsidRPr="00856380">
        <w:rPr>
          <w:sz w:val="28"/>
          <w:szCs w:val="28"/>
        </w:rPr>
        <w:t xml:space="preserve">      1.</w:t>
      </w:r>
      <w:proofErr w:type="gramStart"/>
      <w:r w:rsidRPr="00856380">
        <w:rPr>
          <w:sz w:val="28"/>
          <w:szCs w:val="28"/>
        </w:rPr>
        <w:t>4.Основным</w:t>
      </w:r>
      <w:proofErr w:type="gramEnd"/>
      <w:r w:rsidRPr="00856380">
        <w:rPr>
          <w:sz w:val="28"/>
          <w:szCs w:val="28"/>
        </w:rPr>
        <w:t xml:space="preserve"> нормативно-правовым документом </w:t>
      </w:r>
      <w:r>
        <w:rPr>
          <w:sz w:val="28"/>
          <w:szCs w:val="28"/>
        </w:rPr>
        <w:t xml:space="preserve"> </w:t>
      </w:r>
      <w:r w:rsidRPr="00856380">
        <w:rPr>
          <w:sz w:val="28"/>
          <w:szCs w:val="28"/>
        </w:rPr>
        <w:t>Учреждения является Устав</w:t>
      </w:r>
      <w:r>
        <w:rPr>
          <w:sz w:val="28"/>
          <w:szCs w:val="28"/>
        </w:rPr>
        <w:t>, в соответствие с которым Учреждение осуществляет в порядке, установленном законодательством Российской Федерации, образовательную деятельность в области дополнительного образования. Устав МБУ ДО «Краснощёковская ДШИ» утвержден Постановлением Администрации Краснощёковского района Алтайского края №156 от 14.03.2017г.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1.5.Учредителем и собственником имущества Учреждения является муниципальное образование Краснощёковский район Алтайского края.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осуществляет Администрация Краснощёковского района, действующая на основании Устава муниципального образования Краснощёковский район Алтайского края.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Учреждение находится в отраслевом подчинении комитета по культуре Администрации Краснощёковского района.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1.6.Учреждение является юридическим лицом, некоммерческой организацией, муниципальным бюджетным образовательным Учреждением, имеет самостоятельный баланс, лицевые счета, открываемые в органах, осуществляющих открытие и ведение лицевых счетов.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Права юридического лица у </w:t>
      </w:r>
      <w:proofErr w:type="gramStart"/>
      <w:r>
        <w:rPr>
          <w:sz w:val="28"/>
          <w:szCs w:val="28"/>
        </w:rPr>
        <w:t>Учреждения  возникают</w:t>
      </w:r>
      <w:proofErr w:type="gramEnd"/>
      <w:r>
        <w:rPr>
          <w:sz w:val="28"/>
          <w:szCs w:val="28"/>
        </w:rPr>
        <w:t xml:space="preserve"> с момента его государственной  регистрации в установленном Законом порядке.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Учреждение имеет печать с полным наименованием, штампы и бланки, а также вправе иметь зарегистрированную в установленном порядке эмблему.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Учреждение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Учреждение обеспечивает доступ к информации о своей деятельности в порядке, </w:t>
      </w:r>
      <w:proofErr w:type="gramStart"/>
      <w:r>
        <w:rPr>
          <w:sz w:val="28"/>
          <w:szCs w:val="28"/>
        </w:rPr>
        <w:t>установленном  законодательством</w:t>
      </w:r>
      <w:proofErr w:type="gramEnd"/>
      <w:r>
        <w:rPr>
          <w:sz w:val="28"/>
          <w:szCs w:val="28"/>
        </w:rPr>
        <w:t xml:space="preserve"> Российской Федерации и муниципальными правовыми актами Краснощёковского района.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Учреждение осуществляет в соответствие с муниципальным заданием деятельность, связанную с выполнением работ, оказанием услуг, относящихся к его основным видам деятельности.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Право на ведение образовательной деятельности и льготы, установленные действующим законодательством Российской Федерации, возникают у учреждения с момента выдачи ему лицензии.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1.7.Внесение сведений о юридическом лице: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*свидетельство о постановке на учет юридического лица в налоговом органе серия 22 № 001294020 выдано инспекцией по налогам и сборам Краснощёковского района от 16.06.2000г., идентификационный номер налогоплательщика 2251002617;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*свидетельство о внесении записи в Единый государственный реестр юридических лиц серия 22 №003539829 выдано Межрайонной инспекцией Федеральной налоговой службы №13 по Алтайскому краю от 05 декабря 2011 года за государственным регистрационным номером 2112256015595;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*свидетельство серия 22 №003625845 выдано Межрайонной инспекцией Федеральной налоговой службы №12 по Алтайскому краю 31 мая 2013 года за государственным регистрационным номером 2132209042458;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*основной государственный регистрационный номер 1022202216740.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1.8.Лицензия на право ведения образовательной деятельности серия А № 0001723, регистрационный номер №637 выдана Главным управлением образования и молодёжной политики Алтайского края.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1.9. </w:t>
      </w:r>
      <w:proofErr w:type="gramStart"/>
      <w:r>
        <w:rPr>
          <w:sz w:val="28"/>
          <w:szCs w:val="28"/>
        </w:rPr>
        <w:t>Локальными  нормативными</w:t>
      </w:r>
      <w:proofErr w:type="gramEnd"/>
      <w:r>
        <w:rPr>
          <w:sz w:val="28"/>
          <w:szCs w:val="28"/>
        </w:rPr>
        <w:t xml:space="preserve"> актами Учреждения также являются: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решения Учредителя;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решения педагогического совета;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приказы директора;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внутренние локальные акты;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трудовые договоры;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договоры о сотрудничестве с другими организациями;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должностные инструкции работников Учреждения и др.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proofErr w:type="gramStart"/>
      <w:r>
        <w:rPr>
          <w:sz w:val="28"/>
          <w:szCs w:val="28"/>
        </w:rPr>
        <w:t>10.Важным</w:t>
      </w:r>
      <w:proofErr w:type="gramEnd"/>
      <w:r>
        <w:rPr>
          <w:sz w:val="28"/>
          <w:szCs w:val="28"/>
        </w:rPr>
        <w:t xml:space="preserve">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коллективный договор и Правила внутреннего трудового распорядка, соответствующие  Трудовому Кодексу РФ и учитывающие специфику функционирования  Учреждения.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1.11.Взаимоотношения между участниками образовательного процесса регламентируются Уставом и договорами с родителями (законными представителями), локальными актами Учреждения.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1.12.Управление в МБУ ДО «Краснощёковская ДШИ» осуществляется в соответствии с нормативно-правов</w:t>
      </w:r>
      <w:r w:rsidR="008A0F9D">
        <w:rPr>
          <w:sz w:val="28"/>
          <w:szCs w:val="28"/>
        </w:rPr>
        <w:t xml:space="preserve">ыми актами, действующими в РФ, </w:t>
      </w:r>
      <w:r>
        <w:rPr>
          <w:sz w:val="28"/>
          <w:szCs w:val="28"/>
        </w:rPr>
        <w:t>Уставом.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1.13.Органами управления Учреждения являются Учредитель Учреждения, комитет по культуре Администрации Краснощёковского района, руко</w:t>
      </w:r>
      <w:r w:rsidR="008A0F9D">
        <w:rPr>
          <w:sz w:val="28"/>
          <w:szCs w:val="28"/>
        </w:rPr>
        <w:t>водитель Учреждения (директор),</w:t>
      </w:r>
      <w:r>
        <w:rPr>
          <w:sz w:val="28"/>
          <w:szCs w:val="28"/>
        </w:rPr>
        <w:t xml:space="preserve"> и иные органы управления Учреждения.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1.14.Формами самоуправления Учреждения являются общее собрание, Педагогический Совет.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1.15.В Учреждении функционируют структурные подразделения (отделения), которые осуществляют проведение </w:t>
      </w:r>
      <w:proofErr w:type="spellStart"/>
      <w:r>
        <w:rPr>
          <w:sz w:val="28"/>
          <w:szCs w:val="28"/>
        </w:rPr>
        <w:t>учебно</w:t>
      </w:r>
      <w:proofErr w:type="spellEnd"/>
      <w:r w:rsidR="008A0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воспитательной  и</w:t>
      </w:r>
      <w:proofErr w:type="gramEnd"/>
      <w:r>
        <w:rPr>
          <w:sz w:val="28"/>
          <w:szCs w:val="28"/>
        </w:rPr>
        <w:t xml:space="preserve"> методической работы по одному или нескольким родственным учебным предметам и воспитательному направлению.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1.16.Преподавательский состав формируется в соответствии со штатным расписанием.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1.17.Учреждение работает по согласованному и утвержденному на учебный год плану работы.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МБУ ДО «Краснощёковская детская школа искусств» располагает необходимыми организационно - правовыми документами на ведение образовательной деятельности. Собственная нормативная и организационно-распорядительная документация соответствует действующему законодательству РФ.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Система управления в ДШИ достаточно эффективна для обеспечения выполнения функций Учреждения в сфере дополнительного образования детей в соответствии с действующим законодательством Российской Федерации.</w:t>
      </w: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2. Организация образовательного процесса.</w:t>
      </w: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2.1  МБУ</w:t>
      </w:r>
      <w:proofErr w:type="gramEnd"/>
      <w:r>
        <w:rPr>
          <w:sz w:val="28"/>
          <w:szCs w:val="28"/>
        </w:rPr>
        <w:t xml:space="preserve"> ДО «Краснощековская ДШИ» осуществляет образовательный процесс в соответствии с образовательными программами, разрабатываемыми и утверждаемыми Учреждением самостоятельно.</w:t>
      </w: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2.2  Организация</w:t>
      </w:r>
      <w:proofErr w:type="gramEnd"/>
      <w:r>
        <w:rPr>
          <w:sz w:val="28"/>
          <w:szCs w:val="28"/>
        </w:rPr>
        <w:t xml:space="preserve"> образовательного процесса регламентируется</w:t>
      </w:r>
      <w:r w:rsidRPr="00923294">
        <w:rPr>
          <w:sz w:val="28"/>
          <w:szCs w:val="28"/>
        </w:rPr>
        <w:t>: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учебными планами, утверждаемыми Учреждением самостоятельно</w:t>
      </w:r>
      <w:r w:rsidRPr="00FA1186">
        <w:rPr>
          <w:sz w:val="28"/>
          <w:szCs w:val="28"/>
        </w:rPr>
        <w:t>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 годовым календарным учебным графиком</w:t>
      </w:r>
      <w:r w:rsidRPr="00923294">
        <w:rPr>
          <w:sz w:val="28"/>
          <w:szCs w:val="28"/>
        </w:rPr>
        <w:t>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расписанием занятий.</w:t>
      </w: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2.3  Предельная</w:t>
      </w:r>
      <w:proofErr w:type="gramEnd"/>
      <w:r>
        <w:rPr>
          <w:sz w:val="28"/>
          <w:szCs w:val="28"/>
        </w:rPr>
        <w:t xml:space="preserve"> учебная недельная нагрузка на одного обучающегося устанавливается в соответствии с учебным планом.</w:t>
      </w: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2.4  Учебный</w:t>
      </w:r>
      <w:proofErr w:type="gramEnd"/>
      <w:r>
        <w:rPr>
          <w:sz w:val="28"/>
          <w:szCs w:val="28"/>
        </w:rPr>
        <w:t xml:space="preserve"> год в МБУ ДО «Краснощековская ДШИ» начинается 1 сентября и заканчивается 31 мая текущего года. ДШИ работает с 9-0</w:t>
      </w:r>
      <w:r w:rsidRPr="00FA1186">
        <w:rPr>
          <w:sz w:val="28"/>
          <w:szCs w:val="28"/>
        </w:rPr>
        <w:t xml:space="preserve">0 до 19-00 часов ежедневно, в </w:t>
      </w:r>
      <w:proofErr w:type="gramStart"/>
      <w:r w:rsidRPr="00FA1186">
        <w:rPr>
          <w:sz w:val="28"/>
          <w:szCs w:val="28"/>
        </w:rPr>
        <w:t xml:space="preserve">воскресенье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праздничные дни учреждение работает в соответствии с планом мероприятий в рамках действующего трудового законодательства РФ.</w:t>
      </w: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2.5  Продолжительность</w:t>
      </w:r>
      <w:proofErr w:type="gramEnd"/>
      <w:r>
        <w:rPr>
          <w:sz w:val="28"/>
          <w:szCs w:val="28"/>
        </w:rPr>
        <w:t xml:space="preserve"> занятий исчисляется в академических часах, продолжительность академического часа составляет 40 минут. Перерыв между уроками </w:t>
      </w:r>
      <w:r w:rsidRPr="009D11C2">
        <w:rPr>
          <w:sz w:val="28"/>
          <w:szCs w:val="28"/>
        </w:rPr>
        <w:t>составляет 5 минут.</w:t>
      </w: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2.6  ДШИ</w:t>
      </w:r>
      <w:proofErr w:type="gramEnd"/>
      <w:r>
        <w:rPr>
          <w:sz w:val="28"/>
          <w:szCs w:val="28"/>
        </w:rPr>
        <w:t xml:space="preserve"> организует работу в течение всего календарного года. В каникулярное время, выходные и праздничные дни учреждение работает по специальному расписанию и плану.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Сроки начала и окончания учебного года, продолжительность учебных четвертей и школьных каникул, как правило, совпадают со сроками, устанавливаемыми в общеобразовательных школах и соответствуют годовому календарному учебному графику.</w:t>
      </w: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2.7  Продолжительность</w:t>
      </w:r>
      <w:proofErr w:type="gramEnd"/>
      <w:r>
        <w:rPr>
          <w:sz w:val="28"/>
          <w:szCs w:val="28"/>
        </w:rPr>
        <w:t xml:space="preserve"> обучения – 5 (6) и 8 (9) лет.</w:t>
      </w: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2.8  Для</w:t>
      </w:r>
      <w:proofErr w:type="gramEnd"/>
      <w:r>
        <w:rPr>
          <w:sz w:val="28"/>
          <w:szCs w:val="28"/>
        </w:rPr>
        <w:t xml:space="preserve"> ведения образовательного процесса установлены следующие формы проведения занятий</w:t>
      </w:r>
      <w:r w:rsidRPr="00F07D13">
        <w:rPr>
          <w:sz w:val="28"/>
          <w:szCs w:val="28"/>
        </w:rPr>
        <w:t>: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 индивидуальные и групповые занятия с преподавателем</w:t>
      </w:r>
      <w:r w:rsidRPr="00F07D13">
        <w:rPr>
          <w:sz w:val="28"/>
          <w:szCs w:val="28"/>
        </w:rPr>
        <w:t>;</w:t>
      </w:r>
    </w:p>
    <w:p w:rsidR="007A7D41" w:rsidRPr="00F07D13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 самостоятельная (домашняя работа) обучающегося</w:t>
      </w:r>
      <w:r w:rsidRPr="00F07D13">
        <w:rPr>
          <w:sz w:val="28"/>
          <w:szCs w:val="28"/>
        </w:rPr>
        <w:t>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контрольные мероприятия, предусмотренные учебными планами и программами (контрольные уроки, зачеты, экзамены, академические концерты)</w:t>
      </w:r>
      <w:r w:rsidRPr="00F07D13">
        <w:rPr>
          <w:sz w:val="28"/>
          <w:szCs w:val="28"/>
        </w:rPr>
        <w:t>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 культурно-просветительские мероприятия (лекции, беседы, концерты и фестивали и т. д.)</w:t>
      </w:r>
      <w:r w:rsidRPr="00FA12DA">
        <w:rPr>
          <w:sz w:val="28"/>
          <w:szCs w:val="28"/>
        </w:rPr>
        <w:t>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-внеурочные классные мероприятия (классные собрания, концерты, творческие встречи и т. д.).</w:t>
      </w: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2.9  Формами</w:t>
      </w:r>
      <w:proofErr w:type="gramEnd"/>
      <w:r>
        <w:rPr>
          <w:sz w:val="28"/>
          <w:szCs w:val="28"/>
        </w:rPr>
        <w:t xml:space="preserve"> промежуточной аттестации могут быть</w:t>
      </w:r>
      <w:r w:rsidRPr="00FA12DA">
        <w:rPr>
          <w:sz w:val="28"/>
          <w:szCs w:val="28"/>
        </w:rPr>
        <w:t>:</w:t>
      </w:r>
      <w:r>
        <w:rPr>
          <w:sz w:val="28"/>
          <w:szCs w:val="28"/>
        </w:rPr>
        <w:t xml:space="preserve"> контрольный урок, зачет, академический концерт, экзамен и др.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Установлена пятибалльная система оценок.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2.10  По</w:t>
      </w:r>
      <w:proofErr w:type="gramEnd"/>
      <w:r>
        <w:rPr>
          <w:sz w:val="28"/>
          <w:szCs w:val="28"/>
        </w:rPr>
        <w:t xml:space="preserve"> всем учебным дисциплинам специальностей преподавателями разработаны рабочие образовательные программы. Рабочие образовательные программы сопровождаются списками учебно-методической литературы. Учебно-методическая литература, указанная в учебных программах, имеется в библиотеке.</w:t>
      </w: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2.11  При</w:t>
      </w:r>
      <w:proofErr w:type="gramEnd"/>
      <w:r>
        <w:rPr>
          <w:sz w:val="28"/>
          <w:szCs w:val="28"/>
        </w:rPr>
        <w:t xml:space="preserve"> разработке рабочих образовательных программ по дисциплинам особое внимание уделяется</w:t>
      </w:r>
      <w:r w:rsidRPr="00390B51">
        <w:rPr>
          <w:sz w:val="28"/>
          <w:szCs w:val="28"/>
        </w:rPr>
        <w:t>: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 целям преподавания дисциплины</w:t>
      </w:r>
      <w:r w:rsidRPr="00923294">
        <w:rPr>
          <w:sz w:val="28"/>
          <w:szCs w:val="28"/>
        </w:rPr>
        <w:t>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содержанию дисциплины</w:t>
      </w:r>
      <w:r w:rsidRPr="00923294">
        <w:rPr>
          <w:sz w:val="28"/>
          <w:szCs w:val="28"/>
        </w:rPr>
        <w:t>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 организации самостоятельной работы</w:t>
      </w:r>
      <w:r w:rsidRPr="00923294">
        <w:rPr>
          <w:sz w:val="28"/>
          <w:szCs w:val="28"/>
        </w:rPr>
        <w:t>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- информационно-методическому обеспечению дисциплины.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рабочие образовательные программы прошли обсуждение и утверждение на педагогических советах.</w:t>
      </w: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Выводы и рекомендации:</w:t>
      </w:r>
    </w:p>
    <w:p w:rsidR="007A7D41" w:rsidRPr="00953FE0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3. Качество подготовки обучающихся.</w:t>
      </w:r>
    </w:p>
    <w:p w:rsidR="007A7D41" w:rsidRDefault="007A7D41" w:rsidP="007A7D41">
      <w:pPr>
        <w:pStyle w:val="a3"/>
        <w:jc w:val="center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3.1 МБУДО «Краснощековская ДШИ» придает важное значение качеству подготовки выпускников. Итоговая аттестация выпускника МБУДО «Краснощёковская ДШИ» является обязательной и осуществляется после освоения образовательной программы в полном объеме.</w:t>
      </w:r>
    </w:p>
    <w:p w:rsidR="007A7D41" w:rsidRDefault="007A7D41" w:rsidP="007A7D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3.2  Итоговая</w:t>
      </w:r>
      <w:proofErr w:type="gramEnd"/>
      <w:r>
        <w:rPr>
          <w:sz w:val="28"/>
          <w:szCs w:val="28"/>
        </w:rPr>
        <w:t xml:space="preserve">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 Перечень дисциплин, выносимых на итоговую аттестацию, определяется учебным планом.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3.3   Выпускнику, прошедшему в установленном порядке итоговую аттестацию, выдается свидетельство установленного образца. Основанием выдачи свидетельства является решение аттестационной комиссии, решение Педагогического совета и приказа директора Учреждения.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Учебные планы образовательных программ МБУДО «Краснощёковская ДШИ» разработаны на основании Закона Российской Федерации от 29.12.2012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29.08.2013 г. № 1008)</w:t>
      </w:r>
      <w:r w:rsidRPr="00435F6C">
        <w:rPr>
          <w:sz w:val="28"/>
          <w:szCs w:val="28"/>
        </w:rPr>
        <w:t>;</w:t>
      </w:r>
      <w:r>
        <w:rPr>
          <w:sz w:val="28"/>
          <w:szCs w:val="28"/>
        </w:rPr>
        <w:t xml:space="preserve"> федеральных государственных требований, установленных к минимуму содержания, структуре и условиям реализации дополнительных общеобразовательных программ в области музыкального искусства от 12.03.2013 г. (№№ 161-165)</w:t>
      </w:r>
      <w:r w:rsidRPr="00435F6C">
        <w:rPr>
          <w:sz w:val="28"/>
          <w:szCs w:val="28"/>
        </w:rPr>
        <w:t>;</w:t>
      </w:r>
    </w:p>
    <w:p w:rsidR="007A7D41" w:rsidRPr="00667D8B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примерных учебных планов образовательных программ по видам музыкального искусства для детских школ искусств (новая редакция) (письмо Федерального Агентства по культуре и кинематографии Министерства культуры и массовых коммуникаций Российской Федерации от 02.06.2005 г. № </w:t>
      </w:r>
      <w:r w:rsidRPr="00667D8B">
        <w:rPr>
          <w:sz w:val="28"/>
          <w:szCs w:val="28"/>
        </w:rPr>
        <w:t>1814-18-07.4); примерных учебных планов образовательных программ по видам искусств для детских школ искусств (письмо Министерства культуры Российской Федерации от 23.06.2003 г. № 66-01-16/32).</w:t>
      </w:r>
    </w:p>
    <w:p w:rsidR="007A7D41" w:rsidRPr="00667D8B" w:rsidRDefault="007A7D41" w:rsidP="007A7D41">
      <w:pPr>
        <w:pStyle w:val="a3"/>
        <w:rPr>
          <w:sz w:val="28"/>
          <w:szCs w:val="28"/>
        </w:rPr>
      </w:pPr>
      <w:r w:rsidRPr="00667D8B">
        <w:rPr>
          <w:sz w:val="28"/>
          <w:szCs w:val="28"/>
        </w:rPr>
        <w:t>В 2012 году разработаны образовательные программы в области музыкального искусства в соответствии с федеральными государственными требованиями к дополнительным предпрофессиональным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обще-</w:t>
      </w:r>
      <w:r w:rsidRPr="00667D8B">
        <w:rPr>
          <w:sz w:val="28"/>
          <w:szCs w:val="28"/>
        </w:rPr>
        <w:t xml:space="preserve"> образовательным</w:t>
      </w:r>
      <w:proofErr w:type="gramEnd"/>
      <w:r w:rsidRPr="00667D8B">
        <w:rPr>
          <w:sz w:val="28"/>
          <w:szCs w:val="28"/>
        </w:rPr>
        <w:t xml:space="preserve"> программам в области искусств. По всем учебным предметам образовательных программ преподавателями разработаны рабочие программы, которые сопровождаются списками учебно-методической литературы.</w:t>
      </w:r>
    </w:p>
    <w:p w:rsidR="007A7D41" w:rsidRPr="00667D8B" w:rsidRDefault="007A7D41" w:rsidP="007A7D41">
      <w:pPr>
        <w:pStyle w:val="a3"/>
        <w:rPr>
          <w:sz w:val="28"/>
          <w:szCs w:val="28"/>
        </w:rPr>
      </w:pPr>
      <w:r w:rsidRPr="00667D8B">
        <w:rPr>
          <w:sz w:val="28"/>
          <w:szCs w:val="28"/>
        </w:rPr>
        <w:t>Все образовательные программы, а также рабочие программы по учебным предметам</w:t>
      </w:r>
      <w:r>
        <w:rPr>
          <w:sz w:val="28"/>
          <w:szCs w:val="28"/>
        </w:rPr>
        <w:t xml:space="preserve"> прошли обсуждение на методических советах и рассмотрены на педагогических Советах.</w:t>
      </w:r>
    </w:p>
    <w:p w:rsidR="007A7D41" w:rsidRPr="00667D8B" w:rsidRDefault="007A7D41" w:rsidP="007A7D41">
      <w:pPr>
        <w:pStyle w:val="a3"/>
        <w:rPr>
          <w:sz w:val="28"/>
          <w:szCs w:val="28"/>
        </w:rPr>
      </w:pPr>
      <w:r w:rsidRPr="00667D8B">
        <w:rPr>
          <w:sz w:val="28"/>
          <w:szCs w:val="28"/>
        </w:rPr>
        <w:t>Разработаны и утверждены в установленном порядке требования к итоговой аттестации выпускников.</w:t>
      </w:r>
    </w:p>
    <w:p w:rsidR="007A7D41" w:rsidRPr="006D6B11" w:rsidRDefault="007A7D41" w:rsidP="007A7D41">
      <w:pPr>
        <w:pStyle w:val="a3"/>
        <w:rPr>
          <w:sz w:val="28"/>
          <w:szCs w:val="28"/>
          <w:highlight w:val="yellow"/>
        </w:rPr>
      </w:pPr>
      <w:r w:rsidRPr="00667D8B">
        <w:rPr>
          <w:sz w:val="28"/>
          <w:szCs w:val="28"/>
        </w:rPr>
        <w:t xml:space="preserve">Каждая учебная дисциплина предусматривает аттестацию в виде </w:t>
      </w:r>
      <w:r w:rsidRPr="006D6B11">
        <w:rPr>
          <w:sz w:val="28"/>
          <w:szCs w:val="28"/>
        </w:rPr>
        <w:t>контрольного урока, зачета или экзамена (академического концерта, прослушивания) и т.д.</w:t>
      </w:r>
      <w:r w:rsidRPr="00667D8B">
        <w:rPr>
          <w:sz w:val="28"/>
          <w:szCs w:val="28"/>
        </w:rPr>
        <w:t xml:space="preserve"> Количество экзаменов, академических концертов, прослушиваний и зачетов в выпускном классе за год не превышает шести.</w:t>
      </w:r>
    </w:p>
    <w:p w:rsidR="007A7D41" w:rsidRPr="006D6B11" w:rsidRDefault="007A7D41" w:rsidP="007A7D41">
      <w:pPr>
        <w:pStyle w:val="a3"/>
        <w:rPr>
          <w:sz w:val="28"/>
          <w:szCs w:val="28"/>
          <w:highlight w:val="yellow"/>
        </w:rPr>
      </w:pPr>
      <w:r w:rsidRPr="00667D8B">
        <w:rPr>
          <w:sz w:val="28"/>
          <w:szCs w:val="28"/>
        </w:rPr>
        <w:t xml:space="preserve">Таким образом, структура, содержание и трудоемкость учебных планов </w:t>
      </w:r>
      <w:r w:rsidRPr="006D6B11">
        <w:rPr>
          <w:sz w:val="28"/>
          <w:szCs w:val="28"/>
        </w:rPr>
        <w:t>подготовки выпускников отвечают требованиям к минимуму содержания и уровню</w:t>
      </w:r>
      <w:r w:rsidRPr="00667D8B">
        <w:rPr>
          <w:sz w:val="28"/>
          <w:szCs w:val="28"/>
        </w:rPr>
        <w:t xml:space="preserve"> подготовки выпускников.</w:t>
      </w:r>
    </w:p>
    <w:p w:rsidR="007A7D41" w:rsidRPr="00CB2B4E" w:rsidRDefault="007A7D41" w:rsidP="007A7D41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Итоговая аттестация выпускника является обязательной и осуществляется после освоения образовательной программы в полном объеме, определяет уровень и качество освоения образовательной программы в соответствии с действующими учебными планами.</w:t>
      </w:r>
    </w:p>
    <w:p w:rsidR="007A7D41" w:rsidRPr="00CB2B4E" w:rsidRDefault="007A7D41" w:rsidP="007A7D41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Требования к содержанию и формам итоговой аттестации по программам художественно-</w:t>
      </w:r>
      <w:r w:rsidRPr="006D6B11">
        <w:rPr>
          <w:sz w:val="28"/>
          <w:szCs w:val="28"/>
        </w:rPr>
        <w:t>эстетической направленности определяются Учреждением на основа</w:t>
      </w:r>
      <w:r w:rsidRPr="00CB2B4E">
        <w:rPr>
          <w:sz w:val="28"/>
          <w:szCs w:val="28"/>
        </w:rPr>
        <w:t xml:space="preserve">нии требований к уровню подготовки выпускника Учреждения по </w:t>
      </w:r>
      <w:r w:rsidRPr="00CB2B4E">
        <w:rPr>
          <w:sz w:val="28"/>
          <w:szCs w:val="28"/>
        </w:rPr>
        <w:lastRenderedPageBreak/>
        <w:t>видам искусств, разработанных и утверждённых Министерством культуры Российской Федерации.</w:t>
      </w:r>
      <w:r>
        <w:rPr>
          <w:sz w:val="28"/>
          <w:szCs w:val="28"/>
        </w:rPr>
        <w:t xml:space="preserve"> </w:t>
      </w:r>
      <w:r w:rsidRPr="006D6B11">
        <w:rPr>
          <w:sz w:val="28"/>
          <w:szCs w:val="28"/>
        </w:rPr>
        <w:t>Текущая и итоговая аттестация выпускников осуществляется в установленные сроки и проводится школой самостоятельно в форме выпускных экзаменов.</w:t>
      </w:r>
    </w:p>
    <w:p w:rsidR="007A7D41" w:rsidRPr="00CB2B4E" w:rsidRDefault="007A7D41" w:rsidP="007A7D41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Предусмотрены следующие виды выпускных экзаменов: концерт (академический концерт), исполнение программы, просмотр, показ, письменный и (или) устный ответ.</w:t>
      </w:r>
    </w:p>
    <w:p w:rsidR="007A7D41" w:rsidRPr="00901180" w:rsidRDefault="007A7D41" w:rsidP="007A7D41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Учащиеся, окончившие Учреждение и успешно прошедшие итоговую аттестацию, получают документ о соответствующем образовании и (или) квалификации.</w:t>
      </w:r>
    </w:p>
    <w:p w:rsidR="007A7D41" w:rsidRDefault="007A7D41" w:rsidP="007A7D41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Анализ содержания подготовки выпускников через организацию учебного процесса по всему перечню учебны</w:t>
      </w:r>
      <w:r>
        <w:rPr>
          <w:sz w:val="28"/>
          <w:szCs w:val="28"/>
        </w:rPr>
        <w:t>х дисциплин, реализуемых в МБУ ДО «Краснощёковская ДШИ</w:t>
      </w:r>
      <w:r w:rsidRPr="00CB2B4E">
        <w:rPr>
          <w:sz w:val="28"/>
          <w:szCs w:val="28"/>
        </w:rPr>
        <w:t>» показывает, что учебный процесс организован в соответствии с нормативными требованиями дополнительного образования.</w:t>
      </w: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26DFF">
        <w:rPr>
          <w:b/>
          <w:sz w:val="28"/>
          <w:szCs w:val="28"/>
        </w:rPr>
        <w:t xml:space="preserve"> 4. Востребованность выпускников.</w:t>
      </w:r>
    </w:p>
    <w:p w:rsidR="007A7D41" w:rsidRDefault="007A7D41" w:rsidP="007A7D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выпускниках, поступивших в </w:t>
      </w:r>
      <w:proofErr w:type="spellStart"/>
      <w:r>
        <w:rPr>
          <w:b/>
          <w:sz w:val="28"/>
          <w:szCs w:val="28"/>
        </w:rPr>
        <w:t>ССУЗы</w:t>
      </w:r>
      <w:proofErr w:type="spellEnd"/>
      <w:r>
        <w:rPr>
          <w:b/>
          <w:sz w:val="28"/>
          <w:szCs w:val="28"/>
        </w:rPr>
        <w:t xml:space="preserve"> и ВУЗы искусства и      культуры в 2009 – 2017г.</w:t>
      </w:r>
    </w:p>
    <w:p w:rsidR="007A7D41" w:rsidRDefault="007A7D41" w:rsidP="007A7D41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10352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257"/>
        <w:gridCol w:w="47"/>
        <w:gridCol w:w="43"/>
        <w:gridCol w:w="43"/>
        <w:gridCol w:w="5182"/>
        <w:gridCol w:w="95"/>
        <w:gridCol w:w="14"/>
        <w:gridCol w:w="2671"/>
      </w:tblGrid>
      <w:tr w:rsidR="007A7D41" w:rsidTr="00933139">
        <w:tc>
          <w:tcPr>
            <w:tcW w:w="10352" w:type="dxa"/>
            <w:gridSpan w:val="8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2009 год, всего выпускников – 18</w:t>
            </w:r>
          </w:p>
        </w:tc>
      </w:tr>
      <w:tr w:rsidR="007A7D41" w:rsidTr="00933139">
        <w:tc>
          <w:tcPr>
            <w:tcW w:w="2390" w:type="dxa"/>
            <w:gridSpan w:val="4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Кеннер Ольга</w:t>
            </w:r>
          </w:p>
        </w:tc>
        <w:tc>
          <w:tcPr>
            <w:tcW w:w="5277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Отделение ИЗО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Новоалтайское</w:t>
            </w:r>
            <w:proofErr w:type="spellEnd"/>
            <w:r>
              <w:rPr>
                <w:sz w:val="20"/>
                <w:szCs w:val="28"/>
              </w:rPr>
              <w:t xml:space="preserve"> художественное училище</w:t>
            </w:r>
          </w:p>
        </w:tc>
      </w:tr>
      <w:tr w:rsidR="007A7D41" w:rsidTr="00933139">
        <w:tc>
          <w:tcPr>
            <w:tcW w:w="2390" w:type="dxa"/>
            <w:gridSpan w:val="4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Кошка Александр</w:t>
            </w:r>
          </w:p>
        </w:tc>
        <w:tc>
          <w:tcPr>
            <w:tcW w:w="5277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Отделение ИЗО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политехнический университет, институт архитектуры и строительства</w:t>
            </w:r>
          </w:p>
        </w:tc>
      </w:tr>
      <w:tr w:rsidR="007A7D41" w:rsidTr="00933139">
        <w:tc>
          <w:tcPr>
            <w:tcW w:w="2390" w:type="dxa"/>
            <w:gridSpan w:val="4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Косоухова Татьяна</w:t>
            </w:r>
          </w:p>
        </w:tc>
        <w:tc>
          <w:tcPr>
            <w:tcW w:w="5277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Алтайская государственная академия культуры и искусств</w:t>
            </w:r>
          </w:p>
        </w:tc>
      </w:tr>
      <w:tr w:rsidR="007A7D41" w:rsidTr="00933139">
        <w:tc>
          <w:tcPr>
            <w:tcW w:w="2390" w:type="dxa"/>
            <w:gridSpan w:val="4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Шинкнехт</w:t>
            </w:r>
            <w:proofErr w:type="spellEnd"/>
            <w:r>
              <w:rPr>
                <w:sz w:val="20"/>
                <w:szCs w:val="28"/>
              </w:rPr>
              <w:t xml:space="preserve"> Любовь</w:t>
            </w:r>
          </w:p>
        </w:tc>
        <w:tc>
          <w:tcPr>
            <w:tcW w:w="5277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7A7D41" w:rsidTr="00933139">
        <w:tc>
          <w:tcPr>
            <w:tcW w:w="2390" w:type="dxa"/>
            <w:gridSpan w:val="4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Жуликова Ксения</w:t>
            </w:r>
          </w:p>
        </w:tc>
        <w:tc>
          <w:tcPr>
            <w:tcW w:w="5277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 w:rsidRPr="00BD64F0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7A7D41" w:rsidTr="00933139">
        <w:tc>
          <w:tcPr>
            <w:tcW w:w="2390" w:type="dxa"/>
            <w:gridSpan w:val="4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Якунина Надежда</w:t>
            </w:r>
          </w:p>
        </w:tc>
        <w:tc>
          <w:tcPr>
            <w:tcW w:w="5277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 w:rsidRPr="00BD64F0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7A7D41" w:rsidTr="00933139">
        <w:tc>
          <w:tcPr>
            <w:tcW w:w="10352" w:type="dxa"/>
            <w:gridSpan w:val="8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2010 год, всего выпускников - 10</w:t>
            </w:r>
          </w:p>
        </w:tc>
      </w:tr>
      <w:tr w:rsidR="007A7D41" w:rsidTr="00933139">
        <w:tc>
          <w:tcPr>
            <w:tcW w:w="2347" w:type="dxa"/>
            <w:gridSpan w:val="3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Барышева Дарья</w:t>
            </w:r>
          </w:p>
        </w:tc>
        <w:tc>
          <w:tcPr>
            <w:tcW w:w="5320" w:type="dxa"/>
            <w:gridSpan w:val="3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 w:rsidRPr="00BD64F0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7A7D41" w:rsidTr="00933139">
        <w:tc>
          <w:tcPr>
            <w:tcW w:w="2347" w:type="dxa"/>
            <w:gridSpan w:val="3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Лидер Дарья</w:t>
            </w:r>
          </w:p>
        </w:tc>
        <w:tc>
          <w:tcPr>
            <w:tcW w:w="5320" w:type="dxa"/>
            <w:gridSpan w:val="3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Фортепиано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Рубцовский</w:t>
            </w:r>
            <w:proofErr w:type="spellEnd"/>
            <w:r>
              <w:rPr>
                <w:sz w:val="20"/>
                <w:szCs w:val="28"/>
              </w:rPr>
              <w:t xml:space="preserve"> государственный музыкальный колледж</w:t>
            </w:r>
          </w:p>
        </w:tc>
      </w:tr>
      <w:tr w:rsidR="007A7D41" w:rsidTr="00933139">
        <w:tc>
          <w:tcPr>
            <w:tcW w:w="10352" w:type="dxa"/>
            <w:gridSpan w:val="8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2011 год, всего выпускников - 12</w:t>
            </w:r>
          </w:p>
        </w:tc>
      </w:tr>
      <w:tr w:rsidR="007A7D41" w:rsidTr="00933139">
        <w:tc>
          <w:tcPr>
            <w:tcW w:w="10352" w:type="dxa"/>
            <w:gridSpan w:val="8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2012 год, всего выпускников - 9</w:t>
            </w:r>
          </w:p>
        </w:tc>
      </w:tr>
      <w:tr w:rsidR="007A7D41" w:rsidTr="00933139">
        <w:tc>
          <w:tcPr>
            <w:tcW w:w="2304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Рейзвих Екатерина</w:t>
            </w:r>
          </w:p>
        </w:tc>
        <w:tc>
          <w:tcPr>
            <w:tcW w:w="5363" w:type="dxa"/>
            <w:gridSpan w:val="4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 w:rsidRPr="008902A3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7A7D41" w:rsidTr="00933139">
        <w:tc>
          <w:tcPr>
            <w:tcW w:w="2304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Войцицкая Кристина</w:t>
            </w:r>
          </w:p>
        </w:tc>
        <w:tc>
          <w:tcPr>
            <w:tcW w:w="5363" w:type="dxa"/>
            <w:gridSpan w:val="4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 w:rsidRPr="008902A3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7A7D41" w:rsidTr="00933139">
        <w:tc>
          <w:tcPr>
            <w:tcW w:w="2304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Барсуков Роман</w:t>
            </w:r>
          </w:p>
        </w:tc>
        <w:tc>
          <w:tcPr>
            <w:tcW w:w="5363" w:type="dxa"/>
            <w:gridSpan w:val="4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Отделение ИЗО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Политехнический институт, кафедра дизайна и архитектуры</w:t>
            </w:r>
          </w:p>
        </w:tc>
      </w:tr>
      <w:tr w:rsidR="007A7D41" w:rsidTr="00933139">
        <w:tc>
          <w:tcPr>
            <w:tcW w:w="10352" w:type="dxa"/>
            <w:gridSpan w:val="8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2013 год, выпускников - 14</w:t>
            </w:r>
          </w:p>
        </w:tc>
      </w:tr>
      <w:tr w:rsidR="007A7D41" w:rsidTr="00933139">
        <w:tc>
          <w:tcPr>
            <w:tcW w:w="2304" w:type="dxa"/>
            <w:gridSpan w:val="2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Кузнецова Евгеньевна</w:t>
            </w:r>
          </w:p>
        </w:tc>
        <w:tc>
          <w:tcPr>
            <w:tcW w:w="5377" w:type="dxa"/>
            <w:gridSpan w:val="5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Народные инструменты</w:t>
            </w:r>
          </w:p>
        </w:tc>
        <w:tc>
          <w:tcPr>
            <w:tcW w:w="2671" w:type="dxa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 w:rsidRPr="00555EA0">
              <w:rPr>
                <w:sz w:val="20"/>
                <w:szCs w:val="28"/>
              </w:rPr>
              <w:t>Рубцовский</w:t>
            </w:r>
            <w:proofErr w:type="spellEnd"/>
            <w:r w:rsidRPr="00555EA0">
              <w:rPr>
                <w:sz w:val="20"/>
                <w:szCs w:val="28"/>
              </w:rPr>
              <w:t xml:space="preserve"> государственный музыкальный колледж</w:t>
            </w:r>
          </w:p>
        </w:tc>
      </w:tr>
      <w:tr w:rsidR="007A7D41" w:rsidTr="00933139">
        <w:tc>
          <w:tcPr>
            <w:tcW w:w="10352" w:type="dxa"/>
            <w:gridSpan w:val="8"/>
          </w:tcPr>
          <w:p w:rsidR="007A7D41" w:rsidRPr="00555EA0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2014 год, выпускников – 22</w:t>
            </w:r>
          </w:p>
        </w:tc>
      </w:tr>
      <w:tr w:rsidR="007A7D41" w:rsidTr="00933139">
        <w:tc>
          <w:tcPr>
            <w:tcW w:w="10352" w:type="dxa"/>
            <w:gridSpan w:val="8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2015 год, выпускников - 21</w:t>
            </w:r>
          </w:p>
        </w:tc>
      </w:tr>
      <w:tr w:rsidR="007A7D41" w:rsidTr="00933139">
        <w:trPr>
          <w:trHeight w:val="195"/>
        </w:trPr>
        <w:tc>
          <w:tcPr>
            <w:tcW w:w="2257" w:type="dxa"/>
          </w:tcPr>
          <w:p w:rsidR="007A7D41" w:rsidRPr="00F43537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410" w:type="dxa"/>
            <w:gridSpan w:val="5"/>
          </w:tcPr>
          <w:p w:rsidR="007A7D41" w:rsidRDefault="007A7D41" w:rsidP="00933139">
            <w:pPr>
              <w:pStyle w:val="a3"/>
              <w:ind w:left="59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2016 год, выпускников- 15</w:t>
            </w: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ind w:left="387"/>
              <w:rPr>
                <w:sz w:val="20"/>
                <w:szCs w:val="28"/>
              </w:rPr>
            </w:pPr>
          </w:p>
        </w:tc>
      </w:tr>
      <w:tr w:rsidR="007A7D41" w:rsidTr="00933139">
        <w:trPr>
          <w:trHeight w:val="570"/>
        </w:trPr>
        <w:tc>
          <w:tcPr>
            <w:tcW w:w="2257" w:type="dxa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</w:t>
            </w:r>
            <w:proofErr w:type="spellStart"/>
            <w:r>
              <w:rPr>
                <w:sz w:val="20"/>
                <w:szCs w:val="28"/>
              </w:rPr>
              <w:t>Черкас</w:t>
            </w:r>
            <w:proofErr w:type="spellEnd"/>
            <w:r>
              <w:rPr>
                <w:sz w:val="20"/>
                <w:szCs w:val="28"/>
              </w:rPr>
              <w:t xml:space="preserve"> Владимир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410" w:type="dxa"/>
            <w:gridSpan w:val="5"/>
          </w:tcPr>
          <w:p w:rsidR="007A7D41" w:rsidRDefault="007A7D41" w:rsidP="00933139">
            <w:pPr>
              <w:pStyle w:val="a3"/>
              <w:ind w:left="252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 народное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государственный</w:t>
            </w:r>
          </w:p>
          <w:p w:rsidR="007A7D41" w:rsidRDefault="007A7D41" w:rsidP="00933139">
            <w:pPr>
              <w:pStyle w:val="a3"/>
              <w:ind w:left="38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Музыкальный колледж </w:t>
            </w:r>
          </w:p>
        </w:tc>
      </w:tr>
      <w:tr w:rsidR="007A7D41" w:rsidTr="00933139">
        <w:trPr>
          <w:trHeight w:val="765"/>
        </w:trPr>
        <w:tc>
          <w:tcPr>
            <w:tcW w:w="2257" w:type="dxa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Труфанова Влада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410" w:type="dxa"/>
            <w:gridSpan w:val="5"/>
          </w:tcPr>
          <w:p w:rsidR="007A7D41" w:rsidRDefault="007A7D41" w:rsidP="00933139">
            <w:pPr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ind w:left="8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 академическое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Алтайский государственный 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Музыкальный колледж                   </w:t>
            </w:r>
          </w:p>
        </w:tc>
      </w:tr>
      <w:tr w:rsidR="007A7D41" w:rsidTr="00933139">
        <w:trPr>
          <w:trHeight w:val="685"/>
        </w:trPr>
        <w:tc>
          <w:tcPr>
            <w:tcW w:w="2257" w:type="dxa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Меркель Карина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410" w:type="dxa"/>
            <w:gridSpan w:val="5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Рисование и черчение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A7D41" w:rsidRDefault="007A7D41" w:rsidP="00933139">
            <w:pPr>
              <w:pStyle w:val="a3"/>
              <w:ind w:left="117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Барнаульский педагогический</w:t>
            </w:r>
          </w:p>
          <w:p w:rsidR="007A7D41" w:rsidRDefault="007A7D41" w:rsidP="00933139">
            <w:pPr>
              <w:pStyle w:val="a3"/>
              <w:ind w:left="792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колледж</w:t>
            </w:r>
          </w:p>
        </w:tc>
      </w:tr>
      <w:tr w:rsidR="007A7D41" w:rsidTr="00933139">
        <w:trPr>
          <w:trHeight w:val="272"/>
        </w:trPr>
        <w:tc>
          <w:tcPr>
            <w:tcW w:w="2257" w:type="dxa"/>
          </w:tcPr>
          <w:p w:rsidR="007A7D41" w:rsidRPr="00F43537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315" w:type="dxa"/>
            <w:gridSpan w:val="4"/>
          </w:tcPr>
          <w:p w:rsidR="007A7D41" w:rsidRDefault="007A7D41" w:rsidP="00933139">
            <w:pPr>
              <w:pStyle w:val="a3"/>
              <w:ind w:left="77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2017 год, выпускников- 14</w:t>
            </w:r>
          </w:p>
        </w:tc>
        <w:tc>
          <w:tcPr>
            <w:tcW w:w="2780" w:type="dxa"/>
            <w:gridSpan w:val="3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</w:tr>
      <w:tr w:rsidR="007A7D41" w:rsidTr="00933139">
        <w:trPr>
          <w:trHeight w:val="690"/>
        </w:trPr>
        <w:tc>
          <w:tcPr>
            <w:tcW w:w="2257" w:type="dxa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Шаршунова           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Екатерина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315" w:type="dxa"/>
            <w:gridSpan w:val="4"/>
          </w:tcPr>
          <w:p w:rsidR="007A7D41" w:rsidRDefault="007A7D41" w:rsidP="00933139">
            <w:pPr>
              <w:pStyle w:val="a3"/>
              <w:ind w:left="32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Хоровое пение академическое          </w:t>
            </w:r>
          </w:p>
        </w:tc>
        <w:tc>
          <w:tcPr>
            <w:tcW w:w="2780" w:type="dxa"/>
            <w:gridSpan w:val="3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государственный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Музыкальный колледж</w:t>
            </w:r>
          </w:p>
        </w:tc>
      </w:tr>
      <w:tr w:rsidR="007A7D41" w:rsidTr="00933139">
        <w:trPr>
          <w:trHeight w:val="450"/>
        </w:trPr>
        <w:tc>
          <w:tcPr>
            <w:tcW w:w="2257" w:type="dxa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Лапкова     Евгения</w:t>
            </w:r>
          </w:p>
        </w:tc>
        <w:tc>
          <w:tcPr>
            <w:tcW w:w="5315" w:type="dxa"/>
            <w:gridSpan w:val="4"/>
          </w:tcPr>
          <w:p w:rsidR="007A7D41" w:rsidRPr="00D25075" w:rsidRDefault="007A7D41" w:rsidP="00933139">
            <w:pPr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ind w:left="492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Хоровое пение народное                            </w:t>
            </w:r>
          </w:p>
        </w:tc>
        <w:tc>
          <w:tcPr>
            <w:tcW w:w="2780" w:type="dxa"/>
            <w:gridSpan w:val="3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7A7D41" w:rsidTr="00933139">
        <w:trPr>
          <w:trHeight w:val="270"/>
        </w:trPr>
        <w:tc>
          <w:tcPr>
            <w:tcW w:w="2257" w:type="dxa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  <w:tc>
          <w:tcPr>
            <w:tcW w:w="5315" w:type="dxa"/>
            <w:gridSpan w:val="4"/>
          </w:tcPr>
          <w:p w:rsidR="007A7D41" w:rsidRPr="00D25075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2018 год, выпускников-</w:t>
            </w:r>
            <w:r w:rsidR="000544B6">
              <w:rPr>
                <w:sz w:val="20"/>
                <w:szCs w:val="28"/>
              </w:rPr>
              <w:t>11</w:t>
            </w:r>
          </w:p>
        </w:tc>
        <w:tc>
          <w:tcPr>
            <w:tcW w:w="2780" w:type="dxa"/>
            <w:gridSpan w:val="3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</w:p>
        </w:tc>
      </w:tr>
      <w:tr w:rsidR="007A7D41" w:rsidTr="00933139">
        <w:trPr>
          <w:trHeight w:val="407"/>
        </w:trPr>
        <w:tc>
          <w:tcPr>
            <w:tcW w:w="2257" w:type="dxa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proofErr w:type="spellStart"/>
            <w:r>
              <w:rPr>
                <w:sz w:val="20"/>
                <w:szCs w:val="28"/>
              </w:rPr>
              <w:t>Сайбель</w:t>
            </w:r>
            <w:proofErr w:type="spellEnd"/>
            <w:r>
              <w:rPr>
                <w:sz w:val="20"/>
                <w:szCs w:val="28"/>
              </w:rPr>
              <w:t xml:space="preserve"> Ольга</w:t>
            </w:r>
          </w:p>
        </w:tc>
        <w:tc>
          <w:tcPr>
            <w:tcW w:w="5315" w:type="dxa"/>
            <w:gridSpan w:val="4"/>
          </w:tcPr>
          <w:p w:rsidR="007A7D41" w:rsidRPr="00D25075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Хоровое пение народное</w:t>
            </w:r>
          </w:p>
        </w:tc>
        <w:tc>
          <w:tcPr>
            <w:tcW w:w="2780" w:type="dxa"/>
            <w:gridSpan w:val="3"/>
          </w:tcPr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государственный</w:t>
            </w: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музыкальный колледж</w:t>
            </w:r>
          </w:p>
        </w:tc>
      </w:tr>
    </w:tbl>
    <w:p w:rsidR="007A7D41" w:rsidRPr="00E471CD" w:rsidRDefault="007A7D41" w:rsidP="007A7D41">
      <w:pPr>
        <w:pStyle w:val="a3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</w:t>
      </w: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рекомендации.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Уровень требований, предъявляемых                                                                                    к выпускникам, и результаты позволяют положительно оценить качество подготовки выпускников.</w:t>
      </w:r>
    </w:p>
    <w:p w:rsidR="007A7D41" w:rsidRPr="006D4690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</w:t>
      </w:r>
    </w:p>
    <w:p w:rsidR="007A7D41" w:rsidRDefault="007A7D41" w:rsidP="007A7D41">
      <w:pPr>
        <w:pStyle w:val="a3"/>
        <w:jc w:val="center"/>
        <w:rPr>
          <w:b/>
          <w:sz w:val="28"/>
          <w:szCs w:val="28"/>
        </w:rPr>
      </w:pPr>
    </w:p>
    <w:p w:rsidR="007A7D41" w:rsidRDefault="007A7D41" w:rsidP="007A7D41">
      <w:pPr>
        <w:pStyle w:val="a3"/>
        <w:jc w:val="center"/>
        <w:rPr>
          <w:b/>
          <w:sz w:val="28"/>
          <w:szCs w:val="28"/>
        </w:rPr>
      </w:pPr>
    </w:p>
    <w:p w:rsidR="007A7D41" w:rsidRDefault="007A7D41" w:rsidP="007A7D41">
      <w:pPr>
        <w:pStyle w:val="a3"/>
        <w:jc w:val="center"/>
        <w:rPr>
          <w:b/>
          <w:sz w:val="28"/>
          <w:szCs w:val="28"/>
        </w:rPr>
      </w:pPr>
    </w:p>
    <w:p w:rsidR="007A7D41" w:rsidRDefault="007A7D41" w:rsidP="007A7D41">
      <w:pPr>
        <w:pStyle w:val="a3"/>
        <w:jc w:val="center"/>
        <w:rPr>
          <w:b/>
          <w:sz w:val="28"/>
          <w:szCs w:val="28"/>
        </w:rPr>
      </w:pPr>
    </w:p>
    <w:p w:rsidR="007A7D41" w:rsidRDefault="007A7D41" w:rsidP="007A7D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Внутренняя система оценки качества образования.</w:t>
      </w:r>
    </w:p>
    <w:p w:rsidR="007A7D41" w:rsidRDefault="007A7D41" w:rsidP="007A7D41">
      <w:pPr>
        <w:pStyle w:val="a3"/>
        <w:jc w:val="center"/>
        <w:rPr>
          <w:b/>
          <w:sz w:val="28"/>
          <w:szCs w:val="28"/>
        </w:rPr>
      </w:pPr>
    </w:p>
    <w:p w:rsidR="007A7D41" w:rsidRPr="00642AA5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МБУ</w:t>
      </w:r>
      <w:r w:rsidRPr="00642AA5">
        <w:rPr>
          <w:sz w:val="28"/>
          <w:szCs w:val="28"/>
        </w:rPr>
        <w:t>ДО</w:t>
      </w:r>
      <w:r>
        <w:rPr>
          <w:sz w:val="28"/>
          <w:szCs w:val="28"/>
        </w:rPr>
        <w:t xml:space="preserve"> «Краснощёковская ДШИ</w:t>
      </w:r>
      <w:r w:rsidRPr="00642AA5">
        <w:rPr>
          <w:sz w:val="28"/>
          <w:szCs w:val="28"/>
        </w:rPr>
        <w:t>» осуществляет образовательный процесс в соответствии с образовательными программами, разрабатываемыми и утверждаемыми Учреждением самостоятельно.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lastRenderedPageBreak/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− учебными планами,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− годовым календарным учебным графиком, утверждаемым Учреждением самостоятельно,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− расписанием занятий.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Предельная недельная учебная нагрузка на одного учащегося устанавливается в соответствии с учебным планом, возрастными и психофизическими особенностями учащихся, нормами СанПиН.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Единицей измерения учебного времени и основной формой организации учебного процесса в Учреждении является урок. В Учреждении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– от 2 человек), групп</w:t>
      </w:r>
      <w:r>
        <w:rPr>
          <w:sz w:val="28"/>
          <w:szCs w:val="28"/>
        </w:rPr>
        <w:t>овых занятий (численностью от 8</w:t>
      </w:r>
      <w:r w:rsidRPr="00642AA5">
        <w:rPr>
          <w:sz w:val="28"/>
          <w:szCs w:val="28"/>
        </w:rPr>
        <w:t xml:space="preserve"> человек). При реализации образовательных программ в области искусств, продолжительность учебных занятий, равная одному академическому часу, определяется Уставом образовательного учрежд</w:t>
      </w:r>
      <w:r>
        <w:rPr>
          <w:sz w:val="28"/>
          <w:szCs w:val="28"/>
        </w:rPr>
        <w:t xml:space="preserve">ения и может составлять 40 минут. </w:t>
      </w:r>
      <w:r w:rsidRPr="00642AA5">
        <w:rPr>
          <w:sz w:val="28"/>
          <w:szCs w:val="28"/>
        </w:rPr>
        <w:t>Продолжительность учебных занятий по одному предмету в день не должна превышать 1,5 академического часа. Конкретная продолжительность учебных занятий, а также перерывов (перемен) между ними предусматривается локальным нормативным актом образовательного учреждения с учетом соответствующих санитарно-эпидемиологических правил и нормативов, утвержденных в установленном порядке.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Формами промежуточной аттестации могут быть: экзамен, академический концерт, контрольный урок, зачет и др.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Установлена пятибалльная система оценок.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В учебных планах определяется максимальный объём учебной нагрузки, распределяется учебное время по классам и образовательным областям.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 xml:space="preserve">Учебные планы состоят из двух частей – </w:t>
      </w:r>
      <w:proofErr w:type="spellStart"/>
      <w:r w:rsidRPr="00642AA5">
        <w:rPr>
          <w:sz w:val="28"/>
          <w:szCs w:val="28"/>
        </w:rPr>
        <w:t>инвариативной</w:t>
      </w:r>
      <w:proofErr w:type="spellEnd"/>
      <w:r w:rsidRPr="00642AA5">
        <w:rPr>
          <w:sz w:val="28"/>
          <w:szCs w:val="28"/>
        </w:rPr>
        <w:t xml:space="preserve"> (обязательной – в ДПОП) и вариативной. </w:t>
      </w:r>
      <w:proofErr w:type="spellStart"/>
      <w:r w:rsidRPr="00642AA5">
        <w:rPr>
          <w:sz w:val="28"/>
          <w:szCs w:val="28"/>
        </w:rPr>
        <w:t>Инвариативная</w:t>
      </w:r>
      <w:proofErr w:type="spellEnd"/>
      <w:r w:rsidRPr="00642AA5">
        <w:rPr>
          <w:sz w:val="28"/>
          <w:szCs w:val="28"/>
        </w:rPr>
        <w:t xml:space="preserve"> часть учебного плана – основа обучения в Учреждении. Вариативный метод в учебных планах воплощается на уровне предмета по выбору. Все они различны по содержанию и способствуют дифференцированному обучению и индивидуальному подходу.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lastRenderedPageBreak/>
        <w:t>Коррекция учебного плана происходит за счет введения в вариативный компонент дополнительных предметов, а именно – предметов по выбору. Такая необходимость вызвана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следующими факторами: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повышение уровня качества образования;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удовлетворение образовательных потребностей учащихся;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повышение качества знаний, умений и навыков обучающихся в различных областях образования;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создание каждому учащемуся условий для самоопределения, саморазвития и самореализации.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 xml:space="preserve">Образовательная деятельность осуществляется в процессе аудиторной работы и внеурочных мероприятий. Для ведения образовательного </w:t>
      </w:r>
      <w:r>
        <w:rPr>
          <w:sz w:val="28"/>
          <w:szCs w:val="28"/>
        </w:rPr>
        <w:t xml:space="preserve">процесса установлены следующие </w:t>
      </w:r>
      <w:r w:rsidRPr="00642AA5">
        <w:rPr>
          <w:sz w:val="28"/>
          <w:szCs w:val="28"/>
        </w:rPr>
        <w:t>формы проведения занятий: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индивидуальные и групповые занятия с преподавателем;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самостоятельная (домашняя работа) учащегося;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контрольные мероприятия, предусмотренные учебными планами и программами (контрольные уроки, зачеты, экзамены, академические концерты);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культурно-просветительские мероприятия (лекции, беседы, концерты и фестивали и т.д.);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внеурочные классные мероприятия (посещение с преподавателем концертов, выставочных залов, театров, музеев и т.д., классные собрания, концерты, творческие встречи и т.д.).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МБ</w:t>
      </w:r>
      <w:r w:rsidRPr="00642AA5">
        <w:rPr>
          <w:sz w:val="28"/>
          <w:szCs w:val="28"/>
        </w:rPr>
        <w:t>У ДО</w:t>
      </w:r>
      <w:r>
        <w:rPr>
          <w:sz w:val="28"/>
          <w:szCs w:val="28"/>
        </w:rPr>
        <w:t xml:space="preserve"> "Краснощёковская детская школа искусств</w:t>
      </w:r>
      <w:r w:rsidRPr="00642AA5">
        <w:rPr>
          <w:sz w:val="28"/>
          <w:szCs w:val="28"/>
        </w:rPr>
        <w:t>" большое внимание уделяется организации и совершенствованию учебного процесса. Обновлены нормативные документы, регламентирующие организацию учебного процесса: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и отбора по дополнительным предпрофессиональным </w:t>
      </w:r>
      <w:proofErr w:type="gramStart"/>
      <w:r>
        <w:rPr>
          <w:sz w:val="28"/>
          <w:szCs w:val="28"/>
        </w:rPr>
        <w:t>общеобразовательным  программам</w:t>
      </w:r>
      <w:proofErr w:type="gramEnd"/>
      <w:r>
        <w:rPr>
          <w:sz w:val="28"/>
          <w:szCs w:val="28"/>
        </w:rPr>
        <w:t>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по дополнительным общеразвивающим общеобразовательным программам. 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приемной комиссии</w:t>
      </w:r>
    </w:p>
    <w:p w:rsidR="007A7D41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об апелляционной комиссии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комиссии по урегулированию споров между участниками образовательных отношений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текущем контроле и промежуточной аттестации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об итоговой аттестации</w:t>
      </w:r>
    </w:p>
    <w:p w:rsidR="007A7D41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порядке перевода и отчисления обучающихся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формах, периодичности и порядке текущего контроля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порядке проведения самообследования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порядке оформления возникновения, изменения, приостановления и прекращения отношений между ДШИ и родителями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количестве обучающихся в объединениях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реализац</w:t>
      </w:r>
      <w:r>
        <w:rPr>
          <w:sz w:val="28"/>
          <w:szCs w:val="28"/>
        </w:rPr>
        <w:t>ии программ в сокращенные сроки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Совете школы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Педсовете школы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Методическом совете</w:t>
      </w:r>
    </w:p>
    <w:p w:rsidR="007A7D41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Правила внутр</w:t>
      </w:r>
      <w:r>
        <w:rPr>
          <w:sz w:val="28"/>
          <w:szCs w:val="28"/>
        </w:rPr>
        <w:t>еннего распорядка учащихся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режиме занятий обучающихся</w:t>
      </w: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 всем учебным дисциплинам специальностей преподавателями разработаны рабочие образовательные программы, которые сопровождаются списками учебно-методической литературы. Вся учебно-методическая литература имеется в библиотеке Учреждения.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При разработке рабочих образовательных программ по дисциплинам особое внимание уделяется: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целям преподавания дисциплины;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содержанию дисциплины;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организации самостоятельной работы;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информационно- методическому обеспечению дисциплины.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Все рабочие образовательные программы прошли обсуждение и утверждение на педагогических советах.</w:t>
      </w: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jc w:val="center"/>
        <w:rPr>
          <w:sz w:val="28"/>
          <w:szCs w:val="28"/>
        </w:rPr>
      </w:pPr>
      <w:r w:rsidRPr="00642AA5">
        <w:rPr>
          <w:sz w:val="28"/>
          <w:szCs w:val="28"/>
        </w:rPr>
        <w:t>Качественный и количественный показатели реализации образоват</w:t>
      </w:r>
      <w:r>
        <w:rPr>
          <w:sz w:val="28"/>
          <w:szCs w:val="28"/>
        </w:rPr>
        <w:t>ельных п</w:t>
      </w:r>
      <w:r w:rsidR="000544B6">
        <w:rPr>
          <w:sz w:val="28"/>
          <w:szCs w:val="28"/>
        </w:rPr>
        <w:t>рограмм за период с 2015 по 20118</w:t>
      </w:r>
      <w:r w:rsidRPr="00642AA5">
        <w:rPr>
          <w:sz w:val="28"/>
          <w:szCs w:val="28"/>
        </w:rPr>
        <w:t xml:space="preserve"> учебный годы: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3"/>
        <w:gridCol w:w="1863"/>
        <w:gridCol w:w="1874"/>
        <w:gridCol w:w="1881"/>
        <w:gridCol w:w="1884"/>
      </w:tblGrid>
      <w:tr w:rsidR="007A7D41" w:rsidTr="00933139">
        <w:tc>
          <w:tcPr>
            <w:tcW w:w="1914" w:type="dxa"/>
          </w:tcPr>
          <w:p w:rsidR="007A7D41" w:rsidRPr="00192163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Учебный год</w:t>
            </w:r>
          </w:p>
        </w:tc>
        <w:tc>
          <w:tcPr>
            <w:tcW w:w="1914" w:type="dxa"/>
          </w:tcPr>
          <w:p w:rsidR="007A7D41" w:rsidRPr="00192163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Контингент учащихся</w:t>
            </w:r>
          </w:p>
        </w:tc>
        <w:tc>
          <w:tcPr>
            <w:tcW w:w="1914" w:type="dxa"/>
          </w:tcPr>
          <w:p w:rsidR="007A7D41" w:rsidRPr="00192163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Количество выпускников</w:t>
            </w:r>
          </w:p>
        </w:tc>
        <w:tc>
          <w:tcPr>
            <w:tcW w:w="1914" w:type="dxa"/>
          </w:tcPr>
          <w:p w:rsidR="007A7D41" w:rsidRPr="00192163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Успеваемость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/качеств</w:t>
            </w:r>
          </w:p>
        </w:tc>
        <w:tc>
          <w:tcPr>
            <w:tcW w:w="1915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реализуемых программ</w:t>
            </w:r>
          </w:p>
        </w:tc>
      </w:tr>
      <w:tr w:rsidR="007A7D41" w:rsidTr="00933139"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2015 г.</w:t>
            </w:r>
          </w:p>
        </w:tc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156</w:t>
            </w:r>
          </w:p>
        </w:tc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21</w:t>
            </w:r>
          </w:p>
        </w:tc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100/96%</w:t>
            </w:r>
          </w:p>
        </w:tc>
        <w:tc>
          <w:tcPr>
            <w:tcW w:w="1915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   8</w:t>
            </w:r>
          </w:p>
        </w:tc>
      </w:tr>
      <w:tr w:rsidR="007A7D41" w:rsidTr="00933139">
        <w:trPr>
          <w:trHeight w:val="330"/>
        </w:trPr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2016 г.</w:t>
            </w:r>
          </w:p>
        </w:tc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134</w:t>
            </w:r>
          </w:p>
        </w:tc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15</w:t>
            </w:r>
          </w:p>
        </w:tc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100/95%</w:t>
            </w:r>
          </w:p>
        </w:tc>
        <w:tc>
          <w:tcPr>
            <w:tcW w:w="1915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   8</w:t>
            </w:r>
          </w:p>
        </w:tc>
      </w:tr>
      <w:tr w:rsidR="007A7D41" w:rsidTr="00933139">
        <w:trPr>
          <w:trHeight w:val="285"/>
        </w:trPr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2017 г.</w:t>
            </w:r>
          </w:p>
        </w:tc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136</w:t>
            </w:r>
          </w:p>
        </w:tc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 14</w:t>
            </w:r>
          </w:p>
        </w:tc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100/96%</w:t>
            </w:r>
          </w:p>
        </w:tc>
        <w:tc>
          <w:tcPr>
            <w:tcW w:w="1915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   8</w:t>
            </w:r>
          </w:p>
        </w:tc>
      </w:tr>
      <w:tr w:rsidR="007A7D41" w:rsidTr="00933139">
        <w:trPr>
          <w:trHeight w:val="252"/>
        </w:trPr>
        <w:tc>
          <w:tcPr>
            <w:tcW w:w="1914" w:type="dxa"/>
          </w:tcPr>
          <w:p w:rsidR="007A7D41" w:rsidRDefault="007A7D41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2018 г.</w:t>
            </w:r>
          </w:p>
        </w:tc>
        <w:tc>
          <w:tcPr>
            <w:tcW w:w="1914" w:type="dxa"/>
          </w:tcPr>
          <w:p w:rsidR="007A7D41" w:rsidRDefault="000544B6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176</w:t>
            </w:r>
          </w:p>
        </w:tc>
        <w:tc>
          <w:tcPr>
            <w:tcW w:w="1914" w:type="dxa"/>
          </w:tcPr>
          <w:p w:rsidR="007A7D41" w:rsidRDefault="000544B6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 11</w:t>
            </w:r>
          </w:p>
        </w:tc>
        <w:tc>
          <w:tcPr>
            <w:tcW w:w="1914" w:type="dxa"/>
          </w:tcPr>
          <w:p w:rsidR="007A7D41" w:rsidRDefault="000544B6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100/96%</w:t>
            </w:r>
          </w:p>
        </w:tc>
        <w:tc>
          <w:tcPr>
            <w:tcW w:w="1915" w:type="dxa"/>
          </w:tcPr>
          <w:p w:rsidR="007A7D41" w:rsidRDefault="000544B6" w:rsidP="0093313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        8</w:t>
            </w:r>
          </w:p>
        </w:tc>
      </w:tr>
    </w:tbl>
    <w:p w:rsidR="007A7D41" w:rsidRDefault="007A7D41" w:rsidP="007A7D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7A7D41" w:rsidRPr="00164AD2" w:rsidRDefault="007A7D41" w:rsidP="007A7D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164AD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Краснощёковская ДШИ вошла в ТОП 50 организаций дополнительного образования сферы культуры Алтайского края, показавших лучшие результаты в независимой оценке качества в 2017 году.</w:t>
      </w:r>
      <w:r w:rsidRPr="00164AD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ab/>
      </w: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Pr="005B35EB" w:rsidRDefault="007A7D41" w:rsidP="007A7D41">
      <w:pPr>
        <w:pStyle w:val="a3"/>
        <w:rPr>
          <w:b/>
          <w:sz w:val="28"/>
          <w:szCs w:val="28"/>
        </w:rPr>
      </w:pPr>
      <w:r w:rsidRPr="005B35EB">
        <w:rPr>
          <w:b/>
          <w:sz w:val="28"/>
          <w:szCs w:val="28"/>
        </w:rPr>
        <w:t>Выводы и рекомендации: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документов.</w:t>
      </w:r>
    </w:p>
    <w:p w:rsidR="007A7D41" w:rsidRPr="00642AA5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Качественный и количественный показатели реализации образоват</w:t>
      </w:r>
      <w:r>
        <w:rPr>
          <w:sz w:val="28"/>
          <w:szCs w:val="28"/>
        </w:rPr>
        <w:t>ельных программ за период с 2015</w:t>
      </w:r>
      <w:r w:rsidRPr="00642AA5">
        <w:rPr>
          <w:sz w:val="28"/>
          <w:szCs w:val="28"/>
        </w:rPr>
        <w:t xml:space="preserve"> по 20</w:t>
      </w:r>
      <w:r>
        <w:rPr>
          <w:sz w:val="28"/>
          <w:szCs w:val="28"/>
        </w:rPr>
        <w:t>17</w:t>
      </w:r>
      <w:r w:rsidRPr="00642AA5">
        <w:rPr>
          <w:sz w:val="28"/>
          <w:szCs w:val="28"/>
        </w:rPr>
        <w:t xml:space="preserve"> учебный годы стабильны.</w:t>
      </w:r>
    </w:p>
    <w:p w:rsidR="007A7D41" w:rsidRDefault="007A7D41" w:rsidP="007A7D41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lastRenderedPageBreak/>
        <w:t>Педагогический коллектив школы ведёт поиск новых педагогических технологий, которые в сфере художественного образования выявляют систему профессионально значимых умений педагогов по организации воздействия на личность ребёнка. Некоторые педагогические технологии наших преподавателей находится в стадии разработки, другие активно применяются на разных ступенях обучения. 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соответствие с лицензией на право ведения образовательной деятельности в Учреждении реализуются образовательные программы художественно-эстетической направленности и дополнительные предпрофессиональные общеобразовательные программы: музыкальное искусство, изобразительное искусство, хореографическое искусство.</w:t>
      </w: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D17CD">
        <w:rPr>
          <w:b/>
          <w:sz w:val="28"/>
          <w:szCs w:val="28"/>
        </w:rPr>
        <w:t xml:space="preserve"> 6.Кадровое обеспечение.</w:t>
      </w: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 дату проведения самообследования в МБУДО «</w:t>
      </w:r>
      <w:proofErr w:type="spellStart"/>
      <w:r>
        <w:rPr>
          <w:sz w:val="28"/>
          <w:szCs w:val="28"/>
        </w:rPr>
        <w:t>Краснощёковская</w:t>
      </w:r>
      <w:proofErr w:type="spellEnd"/>
      <w:r>
        <w:rPr>
          <w:sz w:val="28"/>
          <w:szCs w:val="28"/>
        </w:rPr>
        <w:t xml:space="preserve"> детская школа искусств» работает 12 человек.</w:t>
      </w:r>
    </w:p>
    <w:p w:rsidR="007A7D41" w:rsidRPr="00444C8F" w:rsidRDefault="007A7D41" w:rsidP="007A7D41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885"/>
      </w:tblGrid>
      <w:tr w:rsidR="007A7D41" w:rsidTr="00933139">
        <w:trPr>
          <w:trHeight w:val="396"/>
        </w:trPr>
        <w:tc>
          <w:tcPr>
            <w:tcW w:w="5778" w:type="dxa"/>
          </w:tcPr>
          <w:p w:rsidR="007A7D41" w:rsidRPr="003A1AA7" w:rsidRDefault="007A7D41" w:rsidP="00933139">
            <w:pPr>
              <w:pStyle w:val="a3"/>
            </w:pPr>
            <w:r>
              <w:t>Всего работников</w:t>
            </w:r>
          </w:p>
        </w:tc>
        <w:tc>
          <w:tcPr>
            <w:tcW w:w="885" w:type="dxa"/>
          </w:tcPr>
          <w:p w:rsidR="007A7D41" w:rsidRPr="003A1AA7" w:rsidRDefault="007A7D41" w:rsidP="00933139">
            <w:pPr>
              <w:pStyle w:val="a3"/>
            </w:pPr>
            <w:r>
              <w:t>12</w:t>
            </w:r>
          </w:p>
        </w:tc>
      </w:tr>
      <w:tr w:rsidR="007A7D41" w:rsidTr="00933139">
        <w:tc>
          <w:tcPr>
            <w:tcW w:w="5778" w:type="dxa"/>
          </w:tcPr>
          <w:p w:rsidR="007A7D41" w:rsidRPr="003A1AA7" w:rsidRDefault="007A7D41" w:rsidP="00933139">
            <w:pPr>
              <w:pStyle w:val="a3"/>
            </w:pPr>
            <w:r>
              <w:t>Административно-</w:t>
            </w:r>
            <w:proofErr w:type="gramStart"/>
            <w:r>
              <w:t>управленческий  аппарат</w:t>
            </w:r>
            <w:proofErr w:type="gramEnd"/>
          </w:p>
        </w:tc>
        <w:tc>
          <w:tcPr>
            <w:tcW w:w="885" w:type="dxa"/>
          </w:tcPr>
          <w:p w:rsidR="007A7D41" w:rsidRDefault="007A7D41" w:rsidP="009331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7A7D41" w:rsidTr="00933139">
        <w:tc>
          <w:tcPr>
            <w:tcW w:w="5778" w:type="dxa"/>
          </w:tcPr>
          <w:p w:rsidR="007A7D41" w:rsidRPr="006C3209" w:rsidRDefault="007A7D41" w:rsidP="00933139">
            <w:pPr>
              <w:pStyle w:val="a3"/>
            </w:pPr>
            <w:r>
              <w:t>Вспомогательный персонал</w:t>
            </w:r>
          </w:p>
        </w:tc>
        <w:tc>
          <w:tcPr>
            <w:tcW w:w="885" w:type="dxa"/>
          </w:tcPr>
          <w:p w:rsidR="007A7D41" w:rsidRPr="000868A7" w:rsidRDefault="007A7D41" w:rsidP="00933139">
            <w:pPr>
              <w:pStyle w:val="a3"/>
            </w:pPr>
            <w:r>
              <w:t xml:space="preserve">  </w:t>
            </w:r>
          </w:p>
        </w:tc>
      </w:tr>
      <w:tr w:rsidR="007A7D41" w:rsidTr="00933139">
        <w:tc>
          <w:tcPr>
            <w:tcW w:w="5778" w:type="dxa"/>
          </w:tcPr>
          <w:p w:rsidR="007A7D41" w:rsidRPr="006C3209" w:rsidRDefault="007A7D41" w:rsidP="00933139">
            <w:pPr>
              <w:pStyle w:val="a3"/>
            </w:pPr>
            <w:r>
              <w:t>Педагогические работники, включая совместителей</w:t>
            </w:r>
          </w:p>
        </w:tc>
        <w:tc>
          <w:tcPr>
            <w:tcW w:w="885" w:type="dxa"/>
          </w:tcPr>
          <w:p w:rsidR="007A7D41" w:rsidRPr="003B1261" w:rsidRDefault="000544B6" w:rsidP="00933139">
            <w:pPr>
              <w:pStyle w:val="a3"/>
            </w:pPr>
            <w:r>
              <w:t xml:space="preserve">  12</w:t>
            </w:r>
          </w:p>
        </w:tc>
      </w:tr>
      <w:tr w:rsidR="007A7D41" w:rsidTr="00933139">
        <w:tc>
          <w:tcPr>
            <w:tcW w:w="5778" w:type="dxa"/>
          </w:tcPr>
          <w:p w:rsidR="007A7D41" w:rsidRDefault="007A7D41" w:rsidP="00933139">
            <w:pPr>
              <w:pStyle w:val="a3"/>
            </w:pPr>
            <w:r>
              <w:t>Образование преподавателей        высшее</w:t>
            </w:r>
          </w:p>
          <w:p w:rsidR="007A7D41" w:rsidRPr="006C3209" w:rsidRDefault="007A7D41" w:rsidP="00933139">
            <w:pPr>
              <w:pStyle w:val="a3"/>
            </w:pPr>
            <w:r>
              <w:t xml:space="preserve">                                                                 среднее специальное</w:t>
            </w:r>
          </w:p>
        </w:tc>
        <w:tc>
          <w:tcPr>
            <w:tcW w:w="885" w:type="dxa"/>
          </w:tcPr>
          <w:p w:rsidR="007A7D41" w:rsidRDefault="007A7D41" w:rsidP="00933139">
            <w:r w:rsidRPr="00D165E7">
              <w:t xml:space="preserve">  6</w:t>
            </w:r>
          </w:p>
          <w:p w:rsidR="007A7D41" w:rsidRPr="00D165E7" w:rsidRDefault="007A7D41" w:rsidP="00933139">
            <w:r>
              <w:t xml:space="preserve">  6</w:t>
            </w:r>
          </w:p>
          <w:p w:rsidR="007A7D41" w:rsidRDefault="007A7D41" w:rsidP="00933139">
            <w:pPr>
              <w:pStyle w:val="a3"/>
              <w:rPr>
                <w:sz w:val="28"/>
                <w:szCs w:val="28"/>
              </w:rPr>
            </w:pPr>
          </w:p>
        </w:tc>
      </w:tr>
      <w:tr w:rsidR="007A7D41" w:rsidTr="00933139">
        <w:trPr>
          <w:trHeight w:val="897"/>
        </w:trPr>
        <w:tc>
          <w:tcPr>
            <w:tcW w:w="5778" w:type="dxa"/>
          </w:tcPr>
          <w:p w:rsidR="007A7D41" w:rsidRPr="006C3209" w:rsidRDefault="007A7D41" w:rsidP="00933139">
            <w:pPr>
              <w:pStyle w:val="a3"/>
            </w:pPr>
            <w:r>
              <w:t>Не имеют категории</w:t>
            </w:r>
          </w:p>
          <w:p w:rsidR="007A7D41" w:rsidRDefault="007A7D41" w:rsidP="00933139">
            <w:pPr>
              <w:pStyle w:val="a3"/>
            </w:pPr>
            <w:r w:rsidRPr="006C3209">
              <w:t xml:space="preserve">             </w:t>
            </w:r>
            <w:r>
              <w:t xml:space="preserve"> </w:t>
            </w:r>
            <w:r w:rsidRPr="006C3209">
              <w:t xml:space="preserve"> </w:t>
            </w:r>
            <w:r>
              <w:rPr>
                <w:lang w:val="en-US"/>
              </w:rPr>
              <w:t>I</w:t>
            </w:r>
            <w:r w:rsidRPr="006C3209">
              <w:t xml:space="preserve"> </w:t>
            </w:r>
            <w:r>
              <w:t>категорию</w:t>
            </w:r>
          </w:p>
          <w:p w:rsidR="007A7D41" w:rsidRPr="006C3209" w:rsidRDefault="007A7D41" w:rsidP="00933139">
            <w:pPr>
              <w:pStyle w:val="a3"/>
            </w:pPr>
            <w:r>
              <w:t xml:space="preserve">              Высшую категорию</w:t>
            </w:r>
          </w:p>
        </w:tc>
        <w:tc>
          <w:tcPr>
            <w:tcW w:w="885" w:type="dxa"/>
          </w:tcPr>
          <w:p w:rsidR="007A7D41" w:rsidRDefault="007A7D41" w:rsidP="00933139">
            <w:r>
              <w:t xml:space="preserve">  4</w:t>
            </w:r>
          </w:p>
          <w:p w:rsidR="007A7D41" w:rsidRDefault="00516752" w:rsidP="00933139">
            <w:r>
              <w:t xml:space="preserve">  3</w:t>
            </w:r>
          </w:p>
          <w:p w:rsidR="007A7D41" w:rsidRDefault="00516752" w:rsidP="00933139">
            <w:r>
              <w:t xml:space="preserve">  5</w:t>
            </w:r>
          </w:p>
          <w:p w:rsidR="007A7D41" w:rsidRDefault="007A7D41" w:rsidP="00933139"/>
          <w:p w:rsidR="007A7D41" w:rsidRPr="003B1261" w:rsidRDefault="007A7D41" w:rsidP="00933139">
            <w:pPr>
              <w:pStyle w:val="a3"/>
            </w:pPr>
          </w:p>
        </w:tc>
      </w:tr>
      <w:tr w:rsidR="007A7D41" w:rsidTr="00933139">
        <w:tc>
          <w:tcPr>
            <w:tcW w:w="5778" w:type="dxa"/>
          </w:tcPr>
          <w:p w:rsidR="007A7D41" w:rsidRDefault="007A7D41" w:rsidP="00933139">
            <w:pPr>
              <w:pStyle w:val="a3"/>
            </w:pPr>
            <w:r w:rsidRPr="006C3209">
              <w:t>Специалисты</w:t>
            </w:r>
            <w:r>
              <w:t xml:space="preserve">   до 5 лет</w:t>
            </w:r>
          </w:p>
          <w:p w:rsidR="007A7D41" w:rsidRPr="006C3209" w:rsidRDefault="007A7D41" w:rsidP="00933139">
            <w:pPr>
              <w:pStyle w:val="a3"/>
            </w:pPr>
            <w:r>
              <w:t xml:space="preserve">                            пенсионеры</w:t>
            </w:r>
          </w:p>
        </w:tc>
        <w:tc>
          <w:tcPr>
            <w:tcW w:w="885" w:type="dxa"/>
          </w:tcPr>
          <w:p w:rsidR="007A7D41" w:rsidRDefault="007A7D41" w:rsidP="00933139">
            <w:r>
              <w:t xml:space="preserve">  2</w:t>
            </w:r>
          </w:p>
          <w:p w:rsidR="007A7D41" w:rsidRDefault="007A7D41" w:rsidP="00933139">
            <w:r>
              <w:t xml:space="preserve">  2</w:t>
            </w:r>
          </w:p>
          <w:p w:rsidR="007A7D41" w:rsidRPr="00820E89" w:rsidRDefault="007A7D41" w:rsidP="00933139">
            <w:pPr>
              <w:pStyle w:val="a3"/>
            </w:pPr>
          </w:p>
        </w:tc>
      </w:tr>
      <w:tr w:rsidR="007A7D41" w:rsidTr="00933139">
        <w:trPr>
          <w:trHeight w:val="685"/>
        </w:trPr>
        <w:tc>
          <w:tcPr>
            <w:tcW w:w="5778" w:type="dxa"/>
          </w:tcPr>
          <w:p w:rsidR="007A7D41" w:rsidRPr="006C3209" w:rsidRDefault="007A7D41" w:rsidP="00933139">
            <w:pPr>
              <w:pStyle w:val="a3"/>
            </w:pPr>
            <w:r>
              <w:t>Курсы повышения квалификации</w:t>
            </w:r>
          </w:p>
        </w:tc>
        <w:tc>
          <w:tcPr>
            <w:tcW w:w="885" w:type="dxa"/>
          </w:tcPr>
          <w:p w:rsidR="007A7D41" w:rsidRPr="007B4071" w:rsidRDefault="00F60B41" w:rsidP="00933139">
            <w:pPr>
              <w:pStyle w:val="a3"/>
            </w:pPr>
            <w:r>
              <w:t xml:space="preserve">  5</w:t>
            </w:r>
          </w:p>
        </w:tc>
      </w:tr>
    </w:tbl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школе </w:t>
      </w:r>
      <w:proofErr w:type="gramStart"/>
      <w:r>
        <w:rPr>
          <w:sz w:val="28"/>
          <w:szCs w:val="28"/>
        </w:rPr>
        <w:t>организована  методическая</w:t>
      </w:r>
      <w:proofErr w:type="gramEnd"/>
      <w:r>
        <w:rPr>
          <w:sz w:val="28"/>
          <w:szCs w:val="28"/>
        </w:rPr>
        <w:t xml:space="preserve"> работа.  Преподавателями проводятся методические совещания по методическим секциям, открытые уроки,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уроков. Все преподаватели учатся на курсах повышения квалификации (72 часа).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Учреждение располагает достаточным кадровым потенциалом, способным на высоком уровне решать задачи по </w:t>
      </w:r>
      <w:proofErr w:type="gramStart"/>
      <w:r>
        <w:rPr>
          <w:sz w:val="28"/>
          <w:szCs w:val="28"/>
        </w:rPr>
        <w:t>обучению  учащихся</w:t>
      </w:r>
      <w:proofErr w:type="gramEnd"/>
      <w:r>
        <w:rPr>
          <w:sz w:val="28"/>
          <w:szCs w:val="28"/>
        </w:rPr>
        <w:t>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целях повышения квалификации продолжить обучение преподавателей на курсах повышения квалификации, организовывать посещение семинаров, творческих встреч и мастер-классов.</w:t>
      </w: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7EB">
        <w:rPr>
          <w:b/>
          <w:sz w:val="28"/>
          <w:szCs w:val="28"/>
        </w:rPr>
        <w:t xml:space="preserve"> 7. Библиотечно- информационное обеспечение.</w:t>
      </w: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  <w:r w:rsidRPr="00776B01">
        <w:rPr>
          <w:sz w:val="28"/>
          <w:szCs w:val="28"/>
        </w:rPr>
        <w:t>В целях обеспечения</w:t>
      </w:r>
      <w:r>
        <w:rPr>
          <w:sz w:val="28"/>
          <w:szCs w:val="28"/>
        </w:rPr>
        <w:t xml:space="preserve"> реализации образовательных программ в Краснощёковской ДШИ сформирован библиотечный фонд, укомплектованный печатными изданиями (нотные сборники, учебники, учебные пособия), методическими и периодическими изданиями по предметам, реализуемым основные образовательные программы, и электронными учебными изданиями. Так же имеется доступ к информационным ресурсам только для преподавателей.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школе имеется учебная литература по предметам «Слушание музыки», «Музыкальная литература», «Сольфеджио» и справочно-библиографические издания.</w:t>
      </w:r>
    </w:p>
    <w:p w:rsidR="007A7D41" w:rsidRPr="009F1D41" w:rsidRDefault="007A7D41" w:rsidP="007A7D4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1D41">
        <w:rPr>
          <w:b/>
          <w:sz w:val="28"/>
          <w:szCs w:val="28"/>
        </w:rPr>
        <w:t>Вывод:</w:t>
      </w:r>
    </w:p>
    <w:p w:rsidR="007A7D41" w:rsidRPr="009F1D41" w:rsidRDefault="007A7D41" w:rsidP="007A7D41">
      <w:pPr>
        <w:pStyle w:val="a3"/>
        <w:rPr>
          <w:sz w:val="28"/>
          <w:szCs w:val="28"/>
        </w:rPr>
      </w:pPr>
      <w:r w:rsidRPr="009F1D4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не</w:t>
      </w:r>
      <w:r w:rsidRPr="009F1D41">
        <w:rPr>
          <w:sz w:val="28"/>
          <w:szCs w:val="28"/>
        </w:rPr>
        <w:t xml:space="preserve"> в полной мере оснащено печатными и электронными образовательными и информационными ресурсами.</w:t>
      </w: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Материально-техническая база.</w:t>
      </w:r>
    </w:p>
    <w:p w:rsidR="007A7D41" w:rsidRDefault="007A7D41" w:rsidP="007A7D41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936" w:type="dxa"/>
        <w:tblLayout w:type="fixed"/>
        <w:tblLook w:val="04A0" w:firstRow="1" w:lastRow="0" w:firstColumn="1" w:lastColumn="0" w:noHBand="0" w:noVBand="1"/>
      </w:tblPr>
      <w:tblGrid>
        <w:gridCol w:w="500"/>
        <w:gridCol w:w="1820"/>
        <w:gridCol w:w="1843"/>
        <w:gridCol w:w="1417"/>
        <w:gridCol w:w="1701"/>
        <w:gridCol w:w="1189"/>
        <w:gridCol w:w="2037"/>
      </w:tblGrid>
      <w:tr w:rsidR="007A7D41" w:rsidTr="00933139">
        <w:trPr>
          <w:trHeight w:val="1945"/>
        </w:trPr>
        <w:tc>
          <w:tcPr>
            <w:tcW w:w="500" w:type="dxa"/>
          </w:tcPr>
          <w:p w:rsidR="007A7D41" w:rsidRPr="007B43A8" w:rsidRDefault="007A7D41" w:rsidP="00933139">
            <w:pPr>
              <w:pStyle w:val="a3"/>
              <w:jc w:val="center"/>
              <w:rPr>
                <w:sz w:val="20"/>
                <w:szCs w:val="24"/>
              </w:rPr>
            </w:pPr>
            <w:r w:rsidRPr="007B43A8">
              <w:rPr>
                <w:sz w:val="20"/>
                <w:szCs w:val="24"/>
              </w:rPr>
              <w:t>№</w:t>
            </w:r>
          </w:p>
          <w:p w:rsidR="007A7D41" w:rsidRPr="007B43A8" w:rsidRDefault="007A7D41" w:rsidP="00933139">
            <w:pPr>
              <w:pStyle w:val="a3"/>
              <w:jc w:val="center"/>
              <w:rPr>
                <w:sz w:val="24"/>
                <w:szCs w:val="24"/>
              </w:rPr>
            </w:pPr>
            <w:r w:rsidRPr="007B43A8">
              <w:rPr>
                <w:sz w:val="20"/>
                <w:szCs w:val="24"/>
              </w:rPr>
              <w:t>п</w:t>
            </w:r>
            <w:r w:rsidRPr="007B43A8">
              <w:rPr>
                <w:sz w:val="20"/>
                <w:szCs w:val="24"/>
                <w:lang w:val="en-US"/>
              </w:rPr>
              <w:t>/</w:t>
            </w:r>
            <w:r w:rsidRPr="007B43A8">
              <w:rPr>
                <w:sz w:val="20"/>
                <w:szCs w:val="24"/>
              </w:rPr>
              <w:t>п</w:t>
            </w:r>
          </w:p>
        </w:tc>
        <w:tc>
          <w:tcPr>
            <w:tcW w:w="1820" w:type="dxa"/>
          </w:tcPr>
          <w:p w:rsidR="007A7D41" w:rsidRPr="007B43A8" w:rsidRDefault="007A7D41" w:rsidP="00933139">
            <w:pPr>
              <w:pStyle w:val="a3"/>
              <w:jc w:val="center"/>
              <w:rPr>
                <w:szCs w:val="28"/>
              </w:rPr>
            </w:pPr>
            <w:r w:rsidRPr="007B43A8">
              <w:rPr>
                <w:sz w:val="20"/>
                <w:szCs w:val="2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1843" w:type="dxa"/>
          </w:tcPr>
          <w:p w:rsidR="007A7D41" w:rsidRPr="007B43A8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 w:rsidRPr="007B43A8">
              <w:rPr>
                <w:sz w:val="20"/>
                <w:szCs w:val="28"/>
              </w:rPr>
              <w:t>Вид и назначение зданий, строений,</w:t>
            </w:r>
          </w:p>
          <w:p w:rsidR="007A7D41" w:rsidRPr="007B43A8" w:rsidRDefault="007A7D41" w:rsidP="00933139">
            <w:pPr>
              <w:pStyle w:val="a3"/>
              <w:jc w:val="center"/>
              <w:rPr>
                <w:szCs w:val="28"/>
              </w:rPr>
            </w:pPr>
            <w:r w:rsidRPr="007B43A8">
              <w:rPr>
                <w:sz w:val="20"/>
                <w:szCs w:val="28"/>
              </w:rPr>
              <w:t>Сооружений, помещений, территорий (учебные, учебно-вспомогательные, подсобные, административные)</w:t>
            </w:r>
          </w:p>
        </w:tc>
        <w:tc>
          <w:tcPr>
            <w:tcW w:w="1417" w:type="dxa"/>
          </w:tcPr>
          <w:p w:rsidR="007A7D41" w:rsidRPr="007B43A8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701" w:type="dxa"/>
          </w:tcPr>
          <w:p w:rsidR="007A7D41" w:rsidRPr="007B43A8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1189" w:type="dxa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Реквизиты и сроки действия </w:t>
            </w:r>
            <w:proofErr w:type="spellStart"/>
            <w:r>
              <w:rPr>
                <w:sz w:val="20"/>
                <w:szCs w:val="28"/>
              </w:rPr>
              <w:t>правоуста</w:t>
            </w:r>
            <w:proofErr w:type="spellEnd"/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навливаю</w:t>
            </w:r>
            <w:proofErr w:type="spellEnd"/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щих</w:t>
            </w:r>
            <w:proofErr w:type="spellEnd"/>
          </w:p>
          <w:p w:rsidR="007A7D41" w:rsidRPr="007B43A8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документов</w:t>
            </w:r>
          </w:p>
        </w:tc>
        <w:tc>
          <w:tcPr>
            <w:tcW w:w="2037" w:type="dxa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Реквизиты заключений, выданных органами, осуществляющими государственный санитарно-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эпидемиологический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надзор,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государственный</w:t>
            </w:r>
          </w:p>
          <w:p w:rsidR="007A7D41" w:rsidRPr="007B43A8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пожарный надзор</w:t>
            </w:r>
          </w:p>
        </w:tc>
      </w:tr>
      <w:tr w:rsidR="007A7D41" w:rsidTr="00933139">
        <w:tc>
          <w:tcPr>
            <w:tcW w:w="500" w:type="dxa"/>
          </w:tcPr>
          <w:p w:rsidR="007A7D41" w:rsidRPr="007B43A8" w:rsidRDefault="007A7D41" w:rsidP="00933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820" w:type="dxa"/>
          </w:tcPr>
          <w:p w:rsidR="007A7D41" w:rsidRPr="007B43A8" w:rsidRDefault="007A7D41" w:rsidP="00933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7A7D41" w:rsidRPr="007B43A8" w:rsidRDefault="007A7D41" w:rsidP="00933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7A7D41" w:rsidRPr="007B43A8" w:rsidRDefault="007A7D41" w:rsidP="00933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7A7D41" w:rsidRPr="007B43A8" w:rsidRDefault="007A7D41" w:rsidP="00933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89" w:type="dxa"/>
          </w:tcPr>
          <w:p w:rsidR="007A7D41" w:rsidRPr="007B43A8" w:rsidRDefault="007A7D41" w:rsidP="00933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37" w:type="dxa"/>
          </w:tcPr>
          <w:p w:rsidR="007A7D41" w:rsidRPr="007B43A8" w:rsidRDefault="007A7D41" w:rsidP="0093313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7A7D41" w:rsidTr="00933139">
        <w:trPr>
          <w:trHeight w:val="2029"/>
        </w:trPr>
        <w:tc>
          <w:tcPr>
            <w:tcW w:w="500" w:type="dxa"/>
          </w:tcPr>
          <w:p w:rsidR="007A7D41" w:rsidRDefault="007A7D41" w:rsidP="009331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658340,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край,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Краснощековский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район,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с. Краснощеково,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ул. Ленина, 117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658340 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край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Краснощёковский район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С.Краснощёково</w:t>
            </w:r>
            <w:proofErr w:type="spellEnd"/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Ул.Садовая,17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658340 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край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Краснощёковский район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С.Харлово</w:t>
            </w:r>
            <w:proofErr w:type="spellEnd"/>
          </w:p>
          <w:p w:rsidR="007A7D41" w:rsidRPr="006061BA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Ул.Школьная,1</w:t>
            </w:r>
          </w:p>
        </w:tc>
        <w:tc>
          <w:tcPr>
            <w:tcW w:w="1843" w:type="dxa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Отдельно стоящее здание для ведения образовательной деятельности (дополнительное образование)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Районный Дом культуры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Pr="00FE33D4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Здание </w:t>
            </w:r>
            <w:proofErr w:type="spellStart"/>
            <w:r>
              <w:rPr>
                <w:sz w:val="20"/>
                <w:szCs w:val="28"/>
              </w:rPr>
              <w:t>Харловской</w:t>
            </w:r>
            <w:proofErr w:type="spellEnd"/>
            <w:r>
              <w:rPr>
                <w:sz w:val="20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Оперативное управление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Оперативное управление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Pr="00FE33D4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Договор безвозмездного пользования</w:t>
            </w:r>
          </w:p>
        </w:tc>
        <w:tc>
          <w:tcPr>
            <w:tcW w:w="1701" w:type="dxa"/>
          </w:tcPr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Администрация Краснощёковского района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Администрация Краснощёковского района</w:t>
            </w: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  <w:p w:rsidR="007A7D41" w:rsidRPr="00FE33D4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1189" w:type="dxa"/>
          </w:tcPr>
          <w:p w:rsidR="007A7D41" w:rsidRPr="00FE33D4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Свидетельство о </w:t>
            </w:r>
            <w:proofErr w:type="spellStart"/>
            <w:r>
              <w:rPr>
                <w:sz w:val="20"/>
                <w:szCs w:val="28"/>
              </w:rPr>
              <w:t>гос.регистрации</w:t>
            </w:r>
            <w:proofErr w:type="spellEnd"/>
            <w:r>
              <w:rPr>
                <w:sz w:val="20"/>
                <w:szCs w:val="28"/>
              </w:rPr>
              <w:t xml:space="preserve"> права 22АГ 711621 ОТ 06.08.2010</w:t>
            </w:r>
          </w:p>
        </w:tc>
        <w:tc>
          <w:tcPr>
            <w:tcW w:w="2037" w:type="dxa"/>
          </w:tcPr>
          <w:p w:rsidR="007A7D41" w:rsidRPr="00FE33D4" w:rsidRDefault="007A7D41" w:rsidP="00933139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т.</w:t>
            </w:r>
          </w:p>
        </w:tc>
      </w:tr>
    </w:tbl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в Краснощёковской ДШИ осуществляется в учебных аудиториях для групповых, мелкогрупповых и индивидуальных занятий, имеется концертный зал со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оборудованием, библиотека и фонотека. Имеются все виды благоустройства </w:t>
      </w:r>
      <w:proofErr w:type="gramStart"/>
      <w:r>
        <w:rPr>
          <w:sz w:val="28"/>
          <w:szCs w:val="28"/>
        </w:rPr>
        <w:t>( канализация</w:t>
      </w:r>
      <w:proofErr w:type="gramEnd"/>
      <w:r>
        <w:rPr>
          <w:sz w:val="28"/>
          <w:szCs w:val="28"/>
        </w:rPr>
        <w:t>, водопровод, центральное отопление).</w:t>
      </w:r>
    </w:p>
    <w:p w:rsidR="007A7D41" w:rsidRPr="007B43A8" w:rsidRDefault="007A7D41" w:rsidP="007A7D41">
      <w:pPr>
        <w:pStyle w:val="a3"/>
        <w:rPr>
          <w:sz w:val="28"/>
          <w:szCs w:val="28"/>
        </w:rPr>
      </w:pPr>
    </w:p>
    <w:p w:rsidR="007A7D41" w:rsidRPr="00DA643D" w:rsidRDefault="007A7D41" w:rsidP="007A7D4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санитарные и гигиенические нормы выполняются, уровень обеспечения государственным санитарно-</w:t>
      </w:r>
      <w:proofErr w:type="gramStart"/>
      <w:r>
        <w:rPr>
          <w:sz w:val="28"/>
          <w:szCs w:val="28"/>
        </w:rPr>
        <w:t>эпидемиологическим  правилам</w:t>
      </w:r>
      <w:proofErr w:type="gramEnd"/>
      <w:r>
        <w:rPr>
          <w:sz w:val="28"/>
          <w:szCs w:val="28"/>
        </w:rPr>
        <w:t xml:space="preserve"> и нормативам соответствует установленным требованиям. Объект соответствует обязательным требованиям пожарной безопасности. Соблюдаются сроки текущего и капитального ремонта.</w:t>
      </w: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</w:p>
    <w:p w:rsidR="007A7D41" w:rsidDel="006A27FD" w:rsidRDefault="007A7D41" w:rsidP="007A7D41">
      <w:pPr>
        <w:pStyle w:val="a3"/>
        <w:rPr>
          <w:del w:id="1" w:author="RePack by Diakov" w:date="2015-04-06T11:17:00Z"/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  <w:r w:rsidRPr="002728F7">
        <w:rPr>
          <w:b/>
          <w:sz w:val="28"/>
          <w:szCs w:val="28"/>
        </w:rPr>
        <w:t xml:space="preserve">    </w:t>
      </w:r>
    </w:p>
    <w:p w:rsidR="007A7D41" w:rsidRDefault="007A7D41" w:rsidP="007A7D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9F1D41">
        <w:rPr>
          <w:b/>
          <w:sz w:val="28"/>
          <w:szCs w:val="28"/>
        </w:rPr>
        <w:t xml:space="preserve"> 9.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Показатели деятельности</w:t>
      </w: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Анализ организационно-правового обеспечения образовательной деятельности показал, что для реализации образовательной деятельности в МБУДО «Краснощёковская ДШИ»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 образования и Уставу. Структура </w:t>
      </w:r>
      <w:proofErr w:type="gramStart"/>
      <w:r>
        <w:rPr>
          <w:sz w:val="28"/>
          <w:szCs w:val="28"/>
        </w:rPr>
        <w:t>МБУДО  «</w:t>
      </w:r>
      <w:proofErr w:type="gramEnd"/>
      <w:r>
        <w:rPr>
          <w:sz w:val="28"/>
          <w:szCs w:val="28"/>
        </w:rPr>
        <w:t>Краснощёковская ДШИ» и система управления соответствует нормативным требованиям.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Все образовательные программы, реализуемые в Учреждении, соответствуют лицензии на право ведения образовательной деятельности.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Оценка степени освоения обучающимися дисциплин учебных планов образовательных программ подтвердила достаточный уровень знаний обучающихся.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Учреждение обладает достаточным кадровым потенциалом.</w:t>
      </w:r>
    </w:p>
    <w:p w:rsidR="007A7D41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Повышение квалификации преподавателей носит системный характер.</w:t>
      </w:r>
    </w:p>
    <w:p w:rsidR="007A7D41" w:rsidRPr="00A5350A" w:rsidRDefault="007A7D41" w:rsidP="007A7D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Учреждение располагает необходимой материально-технической базой.</w:t>
      </w: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Default="007A7D41" w:rsidP="007A7D41">
      <w:pPr>
        <w:pStyle w:val="a3"/>
        <w:rPr>
          <w:b/>
          <w:sz w:val="28"/>
          <w:szCs w:val="28"/>
        </w:rPr>
      </w:pPr>
    </w:p>
    <w:p w:rsidR="007A7D41" w:rsidRPr="006B40F2" w:rsidRDefault="007A7D41" w:rsidP="007A7D41">
      <w:pPr>
        <w:pStyle w:val="a3"/>
        <w:rPr>
          <w:b/>
          <w:sz w:val="28"/>
          <w:szCs w:val="28"/>
        </w:rPr>
      </w:pPr>
    </w:p>
    <w:p w:rsidR="00BE6F67" w:rsidRPr="00BE6F67" w:rsidRDefault="00F60B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E6F67" w:rsidRPr="00BE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AA"/>
    <w:rsid w:val="000544B6"/>
    <w:rsid w:val="0005587B"/>
    <w:rsid w:val="00235F21"/>
    <w:rsid w:val="00516752"/>
    <w:rsid w:val="005428AA"/>
    <w:rsid w:val="007A7D41"/>
    <w:rsid w:val="008A0F9D"/>
    <w:rsid w:val="008F74FB"/>
    <w:rsid w:val="00A83219"/>
    <w:rsid w:val="00B31375"/>
    <w:rsid w:val="00BE6F67"/>
    <w:rsid w:val="00F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8E61"/>
  <w15:chartTrackingRefBased/>
  <w15:docId w15:val="{0146DFA9-CF14-462D-BDBD-DFC0BFC2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D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7D4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A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music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KrasnAdm</dc:creator>
  <cp:keywords/>
  <dc:description/>
  <cp:lastModifiedBy>dreamwarrior13@gmail.com</cp:lastModifiedBy>
  <cp:revision>7</cp:revision>
  <cp:lastPrinted>2019-03-12T02:37:00Z</cp:lastPrinted>
  <dcterms:created xsi:type="dcterms:W3CDTF">2019-02-28T08:00:00Z</dcterms:created>
  <dcterms:modified xsi:type="dcterms:W3CDTF">2019-04-08T00:48:00Z</dcterms:modified>
</cp:coreProperties>
</file>